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2A0A" w14:textId="10587D72" w:rsidR="003B3645" w:rsidRPr="00F00B15" w:rsidRDefault="0092379F" w:rsidP="00E746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6353299"/>
      <w:bookmarkEnd w:id="0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3645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3B3645" w:rsidRPr="00F00B1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 w:rsidR="00CC2F54" w:rsidRPr="00F00B1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</w:t>
      </w:r>
    </w:p>
    <w:p w14:paraId="6535BA6A" w14:textId="4CBD54CD" w:rsidR="003B3645" w:rsidRPr="00F00B15" w:rsidRDefault="00CC2F54" w:rsidP="00CC2F54">
      <w:pPr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</w:t>
      </w:r>
      <w:r w:rsidR="00FA79CC" w:rsidRPr="00F00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6B1C02" wp14:editId="3B9E39F5">
            <wp:extent cx="6300470" cy="74647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645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93D6D37" w14:textId="77777777" w:rsidR="003B3645" w:rsidRPr="00F00B15" w:rsidRDefault="003B3645" w:rsidP="003B364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830B4" w14:textId="62F10E59" w:rsidR="00473E0A" w:rsidRPr="00822173" w:rsidRDefault="00FA79CC" w:rsidP="00E7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61956822"/>
      <w:r w:rsidRPr="00822173">
        <w:rPr>
          <w:rFonts w:ascii="Times New Roman" w:hAnsi="Times New Roman" w:cs="Times New Roman"/>
          <w:b/>
          <w:sz w:val="28"/>
          <w:szCs w:val="28"/>
        </w:rPr>
        <w:t>Вторая</w:t>
      </w:r>
      <w:bookmarkEnd w:id="1"/>
      <w:r w:rsidRPr="00822173">
        <w:rPr>
          <w:rFonts w:ascii="Times New Roman" w:hAnsi="Times New Roman" w:cs="Times New Roman"/>
          <w:b/>
          <w:sz w:val="28"/>
          <w:szCs w:val="28"/>
        </w:rPr>
        <w:t xml:space="preserve"> международная</w:t>
      </w:r>
      <w:r w:rsidR="00473E0A" w:rsidRPr="008221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6823" w:rsidRPr="00822173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научно-практическая </w:t>
      </w:r>
      <w:r w:rsidR="00473E0A" w:rsidRPr="00822173">
        <w:rPr>
          <w:rFonts w:ascii="Times New Roman" w:eastAsia="Times New Roman" w:hAnsi="Times New Roman" w:cs="Times New Roman"/>
          <w:b/>
          <w:sz w:val="28"/>
          <w:szCs w:val="28"/>
        </w:rPr>
        <w:t>конференция</w:t>
      </w:r>
    </w:p>
    <w:p w14:paraId="7F0B97C4" w14:textId="77777777" w:rsidR="00FA79CC" w:rsidRPr="00822173" w:rsidRDefault="00FA79CC" w:rsidP="00FA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73">
        <w:rPr>
          <w:rFonts w:ascii="Times New Roman" w:hAnsi="Times New Roman" w:cs="Times New Roman"/>
          <w:b/>
          <w:sz w:val="28"/>
          <w:szCs w:val="28"/>
        </w:rPr>
        <w:t xml:space="preserve">Франция встречает Россию в Париже </w:t>
      </w:r>
    </w:p>
    <w:p w14:paraId="7ACA3DEC" w14:textId="77777777" w:rsidR="00FA79CC" w:rsidRPr="00822173" w:rsidRDefault="00FA79CC" w:rsidP="00FA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73">
        <w:rPr>
          <w:rFonts w:ascii="Times New Roman" w:hAnsi="Times New Roman" w:cs="Times New Roman"/>
          <w:b/>
          <w:sz w:val="28"/>
          <w:szCs w:val="28"/>
        </w:rPr>
        <w:t>«</w:t>
      </w:r>
      <w:bookmarkStart w:id="2" w:name="_Hlk61956792"/>
      <w:r w:rsidRPr="00822173">
        <w:rPr>
          <w:rFonts w:ascii="Times New Roman" w:hAnsi="Times New Roman" w:cs="Times New Roman"/>
          <w:b/>
          <w:sz w:val="28"/>
          <w:szCs w:val="28"/>
        </w:rPr>
        <w:t xml:space="preserve">Метаболический синдром: новые подходы к лечению </w:t>
      </w:r>
      <w:proofErr w:type="spellStart"/>
      <w:r w:rsidRPr="00822173">
        <w:rPr>
          <w:rFonts w:ascii="Times New Roman" w:hAnsi="Times New Roman" w:cs="Times New Roman"/>
          <w:b/>
          <w:sz w:val="28"/>
          <w:szCs w:val="28"/>
        </w:rPr>
        <w:t>коморбидных</w:t>
      </w:r>
      <w:proofErr w:type="spellEnd"/>
      <w:r w:rsidRPr="00822173">
        <w:rPr>
          <w:rFonts w:ascii="Times New Roman" w:hAnsi="Times New Roman" w:cs="Times New Roman"/>
          <w:b/>
          <w:sz w:val="28"/>
          <w:szCs w:val="28"/>
        </w:rPr>
        <w:t xml:space="preserve"> пациентов</w:t>
      </w:r>
      <w:bookmarkEnd w:id="2"/>
      <w:r w:rsidRPr="00822173">
        <w:rPr>
          <w:rFonts w:ascii="Times New Roman" w:hAnsi="Times New Roman" w:cs="Times New Roman"/>
          <w:b/>
          <w:sz w:val="28"/>
          <w:szCs w:val="28"/>
        </w:rPr>
        <w:t>»</w:t>
      </w:r>
    </w:p>
    <w:p w14:paraId="5EB886DA" w14:textId="5D340E56" w:rsidR="00345605" w:rsidRPr="00822173" w:rsidRDefault="00473E0A" w:rsidP="00E735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61956807"/>
      <w:r w:rsidRPr="00822173">
        <w:rPr>
          <w:rFonts w:ascii="Times New Roman" w:eastAsia="Times New Roman" w:hAnsi="Times New Roman" w:cs="Times New Roman"/>
          <w:b/>
          <w:sz w:val="28"/>
          <w:szCs w:val="28"/>
        </w:rPr>
        <w:t xml:space="preserve">4-5 </w:t>
      </w:r>
      <w:r w:rsidR="00FA79CC" w:rsidRPr="00822173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марта </w:t>
      </w:r>
      <w:r w:rsidRPr="0082217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FA79CC" w:rsidRPr="0082217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221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3"/>
      <w:r w:rsidRPr="0082217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91590" w:rsidRPr="0082217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CFD7905" w14:textId="77777777" w:rsidR="00822173" w:rsidRDefault="00822173" w:rsidP="00E735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A3E92" w14:textId="173525F2" w:rsidR="00E735EA" w:rsidRPr="00F00B15" w:rsidRDefault="00E735EA" w:rsidP="00E735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</w:p>
    <w:p w14:paraId="51DF5E06" w14:textId="45FCFDBF" w:rsidR="00E735EA" w:rsidRPr="00F00B15" w:rsidRDefault="00E735EA" w:rsidP="00E735E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125284, Боткинская больница, </w:t>
      </w:r>
      <w:r w:rsidR="00E25B4D" w:rsidRPr="00F00B1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F00B15">
        <w:rPr>
          <w:rFonts w:ascii="Times New Roman" w:eastAsia="Times New Roman" w:hAnsi="Times New Roman" w:cs="Times New Roman"/>
          <w:bCs/>
          <w:sz w:val="24"/>
          <w:szCs w:val="24"/>
        </w:rPr>
        <w:t>ал</w:t>
      </w:r>
      <w:r w:rsidR="00E25B4D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</w:t>
      </w:r>
    </w:p>
    <w:p w14:paraId="0126F71B" w14:textId="235C9DB0" w:rsidR="00E735EA" w:rsidRPr="00F00B15" w:rsidRDefault="00E735EA" w:rsidP="00E735E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Cs/>
          <w:sz w:val="24"/>
          <w:szCs w:val="24"/>
        </w:rPr>
        <w:t>2-й Боткинский проезд, 5, Москва, Россия</w:t>
      </w:r>
    </w:p>
    <w:p w14:paraId="331A2E66" w14:textId="58BD4D0E" w:rsidR="00FA79CC" w:rsidRPr="00091284" w:rsidRDefault="00FA79CC" w:rsidP="00E735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 </w:t>
      </w:r>
      <w:r w:rsidRPr="00F00B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zoom</w:t>
      </w:r>
      <w:r w:rsidRPr="00091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57CBDF" w14:textId="77777777" w:rsidR="00822173" w:rsidRDefault="00822173" w:rsidP="00E735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8200" w14:textId="21195828" w:rsidR="00E735EA" w:rsidRPr="00F00B15" w:rsidRDefault="00E735EA" w:rsidP="00E735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</w:p>
    <w:p w14:paraId="13DDEDC2" w14:textId="77777777" w:rsidR="00083DA8" w:rsidRPr="00F00B15" w:rsidRDefault="00083DA8" w:rsidP="00083DA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Первый Московский государственный медицинский университет им. </w:t>
      </w:r>
      <w:proofErr w:type="gramStart"/>
      <w:r w:rsidRPr="00F00B15">
        <w:rPr>
          <w:rFonts w:ascii="Times New Roman" w:eastAsia="Times New Roman" w:hAnsi="Times New Roman" w:cs="Times New Roman"/>
          <w:bCs/>
          <w:sz w:val="24"/>
          <w:szCs w:val="24"/>
        </w:rPr>
        <w:t>И.М.</w:t>
      </w:r>
      <w:proofErr w:type="gramEnd"/>
      <w:r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Сеченова (Сеченовский Университет), Москва, Россия (</w:t>
      </w:r>
      <w:hyperlink r:id="rId6" w:history="1">
        <w:r w:rsidRPr="00F00B15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https://www.sechenov.ru/</w:t>
        </w:r>
      </w:hyperlink>
      <w:r w:rsidRPr="00F00B1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1BA1B66" w14:textId="77777777" w:rsidR="00E735EA" w:rsidRPr="00F00B15" w:rsidRDefault="00E735EA" w:rsidP="00E735E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Cs/>
          <w:sz w:val="24"/>
          <w:szCs w:val="24"/>
        </w:rPr>
        <w:t>Боткинская больница, Москва, Россия (https://botkinmoscow.ru/)</w:t>
      </w:r>
    </w:p>
    <w:p w14:paraId="5BB9B81F" w14:textId="696D5B83" w:rsidR="00E735EA" w:rsidRPr="00F00B15" w:rsidRDefault="000D5029" w:rsidP="00E735E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Cs/>
          <w:sz w:val="24"/>
          <w:szCs w:val="24"/>
        </w:rPr>
        <w:t>Госпиталь</w:t>
      </w:r>
      <w:r w:rsidR="00FA79CC" w:rsidRPr="00F00B15">
        <w:rPr>
          <w:rFonts w:ascii="Times New Roman" w:eastAsia="Times New Roman" w:hAnsi="Times New Roman" w:cs="Times New Roman"/>
          <w:bCs/>
          <w:sz w:val="24"/>
          <w:szCs w:val="24"/>
        </w:rPr>
        <w:t>ная группа</w:t>
      </w:r>
      <w:r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Сен-Жозеф </w:t>
      </w:r>
      <w:proofErr w:type="spellStart"/>
      <w:r w:rsidRPr="00F00B15">
        <w:rPr>
          <w:rFonts w:ascii="Times New Roman" w:eastAsia="Times New Roman" w:hAnsi="Times New Roman" w:cs="Times New Roman"/>
          <w:bCs/>
          <w:sz w:val="24"/>
          <w:szCs w:val="24"/>
        </w:rPr>
        <w:t>г.Париж</w:t>
      </w:r>
      <w:proofErr w:type="spellEnd"/>
      <w:r w:rsidR="00E735EA" w:rsidRPr="00F00B15">
        <w:rPr>
          <w:rFonts w:ascii="Times New Roman" w:eastAsia="Times New Roman" w:hAnsi="Times New Roman" w:cs="Times New Roman"/>
          <w:bCs/>
          <w:sz w:val="24"/>
          <w:szCs w:val="24"/>
        </w:rPr>
        <w:t>, Париж, Франция (https://www.paris-saint-joseph-hospital.com/)</w:t>
      </w:r>
    </w:p>
    <w:p w14:paraId="42A1288A" w14:textId="34BDB834" w:rsidR="00A820CA" w:rsidRPr="00F00B15" w:rsidRDefault="00A820CA" w:rsidP="005964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ДЕНЬ 1: 4 </w:t>
      </w:r>
      <w:r w:rsidR="00FA79CC" w:rsidRPr="00F00B15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A79CC" w:rsidRPr="00F00B1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111"/>
        <w:gridCol w:w="3084"/>
      </w:tblGrid>
      <w:tr w:rsidR="00F00B15" w:rsidRPr="00F00B15" w14:paraId="5ED39103" w14:textId="77777777" w:rsidTr="00B62EF8">
        <w:tc>
          <w:tcPr>
            <w:tcW w:w="9571" w:type="dxa"/>
            <w:gridSpan w:val="3"/>
          </w:tcPr>
          <w:p w14:paraId="3B9D0927" w14:textId="23438BA1" w:rsidR="00A820CA" w:rsidRPr="00F00B15" w:rsidRDefault="00E746D3" w:rsidP="00B62E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A820CA" w:rsidRPr="00F00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A79CC" w:rsidRPr="00F00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820CA" w:rsidRPr="00F00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A820CA" w:rsidRPr="00F00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A79CC" w:rsidRPr="00F00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820CA" w:rsidRPr="00F00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127500E7" w14:textId="61D9ED14" w:rsidR="00A820CA" w:rsidRPr="00F00B15" w:rsidRDefault="00DF2C72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14:paraId="2DB04854" w14:textId="77777777" w:rsidR="00A820CA" w:rsidRPr="00F00B15" w:rsidRDefault="00A820CA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B15" w:rsidRPr="00F00B15" w14:paraId="0B23A874" w14:textId="77777777" w:rsidTr="00B62EF8">
        <w:tc>
          <w:tcPr>
            <w:tcW w:w="9571" w:type="dxa"/>
            <w:gridSpan w:val="3"/>
          </w:tcPr>
          <w:p w14:paraId="756EF967" w14:textId="682F6AB4" w:rsidR="00092446" w:rsidRPr="00F00B15" w:rsidRDefault="00E746D3" w:rsidP="000924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92446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A79CC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2446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92446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B02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92446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4B0BBB3" w14:textId="77777777" w:rsidR="00092446" w:rsidRPr="00F00B15" w:rsidRDefault="00092446" w:rsidP="00092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Приветственное слово 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Боткинской больницы </w:t>
            </w:r>
          </w:p>
          <w:p w14:paraId="6B1DA24F" w14:textId="77777777" w:rsidR="00092446" w:rsidRPr="00F00B15" w:rsidRDefault="00092446" w:rsidP="000924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Боткинской больницы </w:t>
            </w: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Шабунин А.В.</w:t>
            </w:r>
          </w:p>
          <w:p w14:paraId="0D454DCE" w14:textId="11C6AA09" w:rsidR="00E858C1" w:rsidRPr="00F00B15" w:rsidRDefault="00E858C1" w:rsidP="00E858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  <w:bookmarkStart w:id="4" w:name="_Hlk30493266"/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Госпиталя Сен-Жозеф </w:t>
            </w:r>
            <w:bookmarkEnd w:id="4"/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="000918E0"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Париж</w:t>
            </w:r>
          </w:p>
          <w:p w14:paraId="18743CEE" w14:textId="75A51538" w:rsidR="00E858C1" w:rsidRPr="00F00B15" w:rsidRDefault="00E858C1" w:rsidP="00E858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департамента​ Развития и международных отношений </w:t>
            </w:r>
            <w:proofErr w:type="spellStart"/>
            <w:r w:rsidR="005A0B02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Лажончер</w:t>
            </w:r>
            <w:proofErr w:type="spellEnd"/>
            <w:r w:rsidR="005A0B02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Жан-Патрик OU </w:t>
            </w:r>
            <w:proofErr w:type="spellStart"/>
            <w:r w:rsidR="005A0B02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Rouhier</w:t>
            </w:r>
            <w:proofErr w:type="spellEnd"/>
            <w:r w:rsidR="005A0B02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0B02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Fabienne</w:t>
            </w:r>
            <w:proofErr w:type="spellEnd"/>
          </w:p>
          <w:p w14:paraId="787066C6" w14:textId="77777777" w:rsidR="00A820CA" w:rsidRPr="00F00B15" w:rsidRDefault="00A820CA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B15" w:rsidRPr="00F00B15" w14:paraId="04AE7752" w14:textId="77777777" w:rsidTr="00215436">
        <w:tc>
          <w:tcPr>
            <w:tcW w:w="9571" w:type="dxa"/>
            <w:gridSpan w:val="3"/>
          </w:tcPr>
          <w:p w14:paraId="72021A9E" w14:textId="5EF8E9E1" w:rsidR="00092446" w:rsidRPr="00F00B15" w:rsidRDefault="00092446" w:rsidP="000924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Научная сессия 1</w:t>
            </w:r>
            <w:r w:rsidR="005A0B02"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B02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Метаболический синдром: эпидемиология, ведение и лечение во Франции и России</w:t>
            </w:r>
          </w:p>
          <w:p w14:paraId="55C40D3E" w14:textId="01BBEFDA" w:rsidR="00092446" w:rsidRPr="00F00B15" w:rsidRDefault="00092446" w:rsidP="000924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</w:t>
            </w:r>
            <w:r w:rsidR="00CC1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Чавдар Павлов (Москва)</w:t>
            </w:r>
          </w:p>
          <w:p w14:paraId="5D3CE873" w14:textId="77777777" w:rsidR="0059706D" w:rsidRPr="00F00B15" w:rsidRDefault="0059706D" w:rsidP="000924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B15" w:rsidRPr="00F00B15" w14:paraId="4E99DE54" w14:textId="77777777" w:rsidTr="00B62EF8">
        <w:tc>
          <w:tcPr>
            <w:tcW w:w="2376" w:type="dxa"/>
          </w:tcPr>
          <w:p w14:paraId="34243BB6" w14:textId="15277173" w:rsidR="00ED66B6" w:rsidRPr="00F00B15" w:rsidRDefault="00E746D3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D66B6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D66B6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B02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6D13946C" w14:textId="0315B6A2" w:rsidR="00ED66B6" w:rsidRPr="00F00B15" w:rsidRDefault="005A0B02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и медицинские последствия</w:t>
            </w:r>
          </w:p>
        </w:tc>
        <w:tc>
          <w:tcPr>
            <w:tcW w:w="3084" w:type="dxa"/>
          </w:tcPr>
          <w:p w14:paraId="2331F53D" w14:textId="0C74B41A" w:rsidR="00ED66B6" w:rsidRPr="00F00B15" w:rsidRDefault="005A0B02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Эрик </w:t>
            </w:r>
            <w:proofErr w:type="spellStart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Рэмонд</w:t>
            </w:r>
            <w:proofErr w:type="spellEnd"/>
          </w:p>
        </w:tc>
      </w:tr>
      <w:tr w:rsidR="00F00B15" w:rsidRPr="00F00B15" w14:paraId="2B4D7EB0" w14:textId="77777777" w:rsidTr="00B62EF8">
        <w:tc>
          <w:tcPr>
            <w:tcW w:w="2376" w:type="dxa"/>
          </w:tcPr>
          <w:p w14:paraId="7FF32D0E" w14:textId="67F8443E" w:rsidR="00ED66B6" w:rsidRPr="00F00B15" w:rsidRDefault="00E746D3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lk6195704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D66B6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B02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D66B6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D66B6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B02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66B6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2F146B8C" w14:textId="36080B6C" w:rsidR="00ED66B6" w:rsidRPr="00F00B15" w:rsidRDefault="005A0B02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 метаболического синдрома в России и Франции</w:t>
            </w:r>
          </w:p>
        </w:tc>
        <w:tc>
          <w:tcPr>
            <w:tcW w:w="3084" w:type="dxa"/>
          </w:tcPr>
          <w:p w14:paraId="57BA90AF" w14:textId="28ED3637" w:rsidR="00ED66B6" w:rsidRPr="00F00B15" w:rsidRDefault="00ED66B6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 w:rsidR="005A0B02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Чавдар Павлов</w:t>
            </w:r>
          </w:p>
        </w:tc>
      </w:tr>
      <w:tr w:rsidR="00F00B15" w:rsidRPr="00F00B15" w14:paraId="36760F16" w14:textId="77777777" w:rsidTr="00B62EF8">
        <w:tc>
          <w:tcPr>
            <w:tcW w:w="2376" w:type="dxa"/>
          </w:tcPr>
          <w:p w14:paraId="5701FC1B" w14:textId="6DDD0342" w:rsidR="005A0B02" w:rsidRPr="00F00B15" w:rsidRDefault="00E746D3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A0B02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A0B02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4111" w:type="dxa"/>
          </w:tcPr>
          <w:p w14:paraId="02316D4E" w14:textId="3CD5F0F8" w:rsidR="005A0B02" w:rsidRPr="00F00B15" w:rsidRDefault="005A0B02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Микробиота и метаболический синдром</w:t>
            </w:r>
          </w:p>
        </w:tc>
        <w:tc>
          <w:tcPr>
            <w:tcW w:w="3084" w:type="dxa"/>
          </w:tcPr>
          <w:p w14:paraId="1C74588E" w14:textId="768A34E7" w:rsidR="005A0B02" w:rsidRPr="00F00B15" w:rsidRDefault="005A0B02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Габриэль </w:t>
            </w:r>
            <w:proofErr w:type="spellStart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Перлемутер</w:t>
            </w:r>
            <w:proofErr w:type="spellEnd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0B15" w:rsidRPr="00F00B15" w14:paraId="2465D2EB" w14:textId="77777777" w:rsidTr="00B62EF8">
        <w:tc>
          <w:tcPr>
            <w:tcW w:w="2376" w:type="dxa"/>
          </w:tcPr>
          <w:p w14:paraId="6A2D8E1D" w14:textId="3654833B" w:rsidR="005A0B02" w:rsidRPr="00F00B15" w:rsidRDefault="00E746D3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A0B02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:45-1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B02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14:paraId="70B1E78B" w14:textId="0779A958" w:rsidR="005A0B02" w:rsidRPr="00F00B15" w:rsidRDefault="005A0B02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Эндокринологические аспекты метаболического синдрома</w:t>
            </w:r>
          </w:p>
        </w:tc>
        <w:tc>
          <w:tcPr>
            <w:tcW w:w="3084" w:type="dxa"/>
          </w:tcPr>
          <w:p w14:paraId="740CA6BF" w14:textId="325146D0" w:rsidR="005A0B02" w:rsidRPr="00F00B15" w:rsidRDefault="005A0B02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5"/>
      <w:tr w:rsidR="00F00B15" w:rsidRPr="00F00B15" w14:paraId="4C29988E" w14:textId="77777777" w:rsidTr="00B62EF8">
        <w:tc>
          <w:tcPr>
            <w:tcW w:w="2376" w:type="dxa"/>
          </w:tcPr>
          <w:p w14:paraId="715939A4" w14:textId="6E73BDD8" w:rsidR="005A0B02" w:rsidRPr="00F00B15" w:rsidRDefault="00E746D3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A0B02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B02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4111" w:type="dxa"/>
          </w:tcPr>
          <w:p w14:paraId="0705323B" w14:textId="430315CE" w:rsidR="005A0B02" w:rsidRPr="00F00B15" w:rsidRDefault="005A0B02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и лечение метаболического синдрома во Франции</w:t>
            </w:r>
          </w:p>
        </w:tc>
        <w:tc>
          <w:tcPr>
            <w:tcW w:w="3084" w:type="dxa"/>
          </w:tcPr>
          <w:p w14:paraId="6D64B967" w14:textId="32C320C9" w:rsidR="005A0B02" w:rsidRPr="00F00B15" w:rsidRDefault="005A0B02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Дюпюи Оливье</w:t>
            </w:r>
          </w:p>
        </w:tc>
      </w:tr>
      <w:tr w:rsidR="005A0B02" w:rsidRPr="00F00B15" w14:paraId="08D07397" w14:textId="77777777" w:rsidTr="00B62EF8">
        <w:tc>
          <w:tcPr>
            <w:tcW w:w="2376" w:type="dxa"/>
          </w:tcPr>
          <w:p w14:paraId="487AE5AE" w14:textId="3F5A5976" w:rsidR="005A0B02" w:rsidRPr="00F00B15" w:rsidRDefault="005A0B02" w:rsidP="005A0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4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:15-1</w:t>
            </w:r>
            <w:r w:rsidR="00E74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111" w:type="dxa"/>
          </w:tcPr>
          <w:p w14:paraId="2DCA253F" w14:textId="2EDF8D34" w:rsidR="005A0B02" w:rsidRPr="00F00B15" w:rsidRDefault="005A0B02" w:rsidP="005A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и лечение метаболического синдрома в России</w:t>
            </w:r>
          </w:p>
        </w:tc>
        <w:tc>
          <w:tcPr>
            <w:tcW w:w="3084" w:type="dxa"/>
          </w:tcPr>
          <w:p w14:paraId="3F039DFB" w14:textId="23DC2200" w:rsidR="005A0B02" w:rsidRPr="00F00B15" w:rsidRDefault="001C4647" w:rsidP="005A0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ассист. </w:t>
            </w:r>
            <w:r w:rsidR="001133B6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Таисия </w:t>
            </w:r>
            <w:proofErr w:type="spellStart"/>
            <w:r w:rsidR="005A0B02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Туранкова</w:t>
            </w:r>
            <w:proofErr w:type="spellEnd"/>
            <w:r w:rsidR="005A0B02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0B15" w:rsidRPr="00F00B15" w14:paraId="5E648940" w14:textId="77777777" w:rsidTr="001F065A">
        <w:tc>
          <w:tcPr>
            <w:tcW w:w="2376" w:type="dxa"/>
          </w:tcPr>
          <w:p w14:paraId="501BC7C5" w14:textId="26B230E0" w:rsidR="001C4647" w:rsidRPr="00F00B15" w:rsidRDefault="001C4647" w:rsidP="001F0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:30- 1</w:t>
            </w:r>
            <w:r w:rsidR="00E746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:45</w:t>
            </w:r>
          </w:p>
        </w:tc>
        <w:tc>
          <w:tcPr>
            <w:tcW w:w="4111" w:type="dxa"/>
          </w:tcPr>
          <w:p w14:paraId="54CBACA7" w14:textId="57113CCE" w:rsidR="001C4647" w:rsidRPr="00F00B15" w:rsidRDefault="001C4647" w:rsidP="001F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61957187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Кардиологические последствия </w:t>
            </w:r>
            <w:bookmarkEnd w:id="6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метаболического синдрома в</w:t>
            </w:r>
            <w:r w:rsidR="00091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3084" w:type="dxa"/>
          </w:tcPr>
          <w:p w14:paraId="24AB6593" w14:textId="058FFDF2" w:rsidR="001C4647" w:rsidRPr="00F00B15" w:rsidRDefault="001C4647" w:rsidP="001F0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ассист. 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Иванова</w:t>
            </w:r>
          </w:p>
        </w:tc>
      </w:tr>
      <w:tr w:rsidR="00F00B15" w:rsidRPr="00F00B15" w14:paraId="42A1B109" w14:textId="77777777" w:rsidTr="001F065A">
        <w:tc>
          <w:tcPr>
            <w:tcW w:w="2376" w:type="dxa"/>
          </w:tcPr>
          <w:p w14:paraId="51F235B7" w14:textId="7FCF05DD" w:rsidR="001C4647" w:rsidRPr="00F00B15" w:rsidRDefault="001C4647" w:rsidP="001F0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:45- 1</w:t>
            </w:r>
            <w:r w:rsidR="00E746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14:paraId="540382AC" w14:textId="78BB3D75" w:rsidR="001C4647" w:rsidRPr="00F00B15" w:rsidRDefault="001C4647" w:rsidP="001F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Кардиологические последствия метаболического синдрома в</w:t>
            </w:r>
            <w:r w:rsidR="00091284">
              <w:rPr>
                <w:rFonts w:ascii="Times New Roman" w:hAnsi="Times New Roman" w:cs="Times New Roman"/>
                <w:b/>
                <w:sz w:val="24"/>
                <w:szCs w:val="24"/>
              </w:rPr>
              <w:t>о Франции</w:t>
            </w:r>
          </w:p>
        </w:tc>
        <w:tc>
          <w:tcPr>
            <w:tcW w:w="3084" w:type="dxa"/>
          </w:tcPr>
          <w:p w14:paraId="25B8EE7B" w14:textId="43021806" w:rsidR="001C4647" w:rsidRPr="00F00B15" w:rsidRDefault="001C4647" w:rsidP="001F0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доктор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Кадор</w:t>
            </w:r>
            <w:proofErr w:type="spellEnd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Ромен - </w:t>
            </w:r>
            <w:proofErr w:type="spellStart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Антаклы-Ханон</w:t>
            </w:r>
            <w:proofErr w:type="spellEnd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Яра</w:t>
            </w:r>
          </w:p>
        </w:tc>
      </w:tr>
      <w:tr w:rsidR="00F00B15" w:rsidRPr="00F00B15" w14:paraId="14B155AE" w14:textId="77777777" w:rsidTr="001F065A">
        <w:tc>
          <w:tcPr>
            <w:tcW w:w="2376" w:type="dxa"/>
          </w:tcPr>
          <w:p w14:paraId="501183A1" w14:textId="30DEFA0C" w:rsidR="001C4647" w:rsidRPr="00F00B15" w:rsidRDefault="001C4647" w:rsidP="001F0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:00- 1</w:t>
            </w:r>
            <w:r w:rsidR="00E746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:15</w:t>
            </w:r>
          </w:p>
        </w:tc>
        <w:tc>
          <w:tcPr>
            <w:tcW w:w="4111" w:type="dxa"/>
          </w:tcPr>
          <w:p w14:paraId="4AF39DC4" w14:textId="0B83F91F" w:rsidR="001C4647" w:rsidRPr="00F00B15" w:rsidRDefault="001C4647" w:rsidP="001F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61957236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Воздействие COVD-19 (SARS-Cov2) на пациентов с метаболическими дисфункциями</w:t>
            </w:r>
            <w:bookmarkEnd w:id="7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. Клиническое ведение пациентов с сопутствующими заболеваниями</w:t>
            </w:r>
          </w:p>
        </w:tc>
        <w:tc>
          <w:tcPr>
            <w:tcW w:w="3084" w:type="dxa"/>
          </w:tcPr>
          <w:p w14:paraId="7EF83FB7" w14:textId="43613F2C" w:rsidR="001C4647" w:rsidRPr="00F00B15" w:rsidRDefault="00B308E8" w:rsidP="001F0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 w:rsidR="001C4647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Мурад Жан Жак</w:t>
            </w:r>
          </w:p>
        </w:tc>
      </w:tr>
      <w:tr w:rsidR="00F00B15" w:rsidRPr="00F00B15" w14:paraId="271B2309" w14:textId="77777777" w:rsidTr="001F065A">
        <w:tc>
          <w:tcPr>
            <w:tcW w:w="2376" w:type="dxa"/>
          </w:tcPr>
          <w:p w14:paraId="7230B3F9" w14:textId="29060684" w:rsidR="001C4647" w:rsidRPr="00F00B15" w:rsidRDefault="001C4647" w:rsidP="001F0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:15- 1</w:t>
            </w:r>
            <w:r w:rsidR="00E746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: 30</w:t>
            </w:r>
          </w:p>
        </w:tc>
        <w:tc>
          <w:tcPr>
            <w:tcW w:w="4111" w:type="dxa"/>
          </w:tcPr>
          <w:p w14:paraId="51754766" w14:textId="195E4CDD" w:rsidR="001C4647" w:rsidRPr="00F00B15" w:rsidRDefault="001C4647" w:rsidP="001F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Воздействие COVD-19 (SARS-Cov2) на пациентов с метаболическими дисфункциями. Последствия в отделении интенсивной терапии</w:t>
            </w:r>
          </w:p>
        </w:tc>
        <w:tc>
          <w:tcPr>
            <w:tcW w:w="3084" w:type="dxa"/>
          </w:tcPr>
          <w:p w14:paraId="1B40FC48" w14:textId="6ECD3CFF" w:rsidR="001C4647" w:rsidRPr="00F00B15" w:rsidRDefault="001C4647" w:rsidP="001F0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доктор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Брюэль Седрик</w:t>
            </w:r>
          </w:p>
        </w:tc>
      </w:tr>
      <w:tr w:rsidR="001C4647" w:rsidRPr="00F00B15" w14:paraId="49CCC873" w14:textId="77777777" w:rsidTr="00B62EF8">
        <w:tc>
          <w:tcPr>
            <w:tcW w:w="2376" w:type="dxa"/>
          </w:tcPr>
          <w:p w14:paraId="5097727F" w14:textId="67A7566F" w:rsidR="001C4647" w:rsidRPr="00F00B15" w:rsidRDefault="001C4647" w:rsidP="005A0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 30–1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14:paraId="5D10581D" w14:textId="25AF38F2" w:rsidR="001C4647" w:rsidRPr="00F00B15" w:rsidRDefault="001C4647" w:rsidP="005A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ответы</w:t>
            </w:r>
          </w:p>
        </w:tc>
        <w:tc>
          <w:tcPr>
            <w:tcW w:w="3084" w:type="dxa"/>
          </w:tcPr>
          <w:p w14:paraId="5711328A" w14:textId="77777777" w:rsidR="001C4647" w:rsidRPr="00F00B15" w:rsidRDefault="001C4647" w:rsidP="005A0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0B15" w:rsidRPr="00F00B15" w14:paraId="36669B52" w14:textId="77777777" w:rsidTr="00B62EF8">
        <w:tc>
          <w:tcPr>
            <w:tcW w:w="9571" w:type="dxa"/>
            <w:gridSpan w:val="3"/>
          </w:tcPr>
          <w:p w14:paraId="72CE6E67" w14:textId="1E9C218F" w:rsidR="005A0B02" w:rsidRPr="00F00B15" w:rsidRDefault="001C4647" w:rsidP="005A0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 00</w:t>
            </w:r>
            <w:r w:rsidR="005A0B02"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06100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6100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 45</w:t>
            </w:r>
          </w:p>
          <w:p w14:paraId="48350DFE" w14:textId="44C12593" w:rsidR="005A0B02" w:rsidRPr="00F00B15" w:rsidRDefault="001C4647" w:rsidP="005A0B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F00B15" w:rsidRPr="00F00B15" w14:paraId="4E88A5FF" w14:textId="77777777" w:rsidTr="00B62EF8">
        <w:tc>
          <w:tcPr>
            <w:tcW w:w="9571" w:type="dxa"/>
            <w:gridSpan w:val="3"/>
          </w:tcPr>
          <w:p w14:paraId="19616EA9" w14:textId="6CC706F4" w:rsidR="005A0B02" w:rsidRPr="00F00B15" w:rsidRDefault="005A0B02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Научная сессия 2</w:t>
            </w:r>
            <w:r w:rsidR="00606100"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100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Метаболический синдром и лечение рака</w:t>
            </w:r>
          </w:p>
          <w:p w14:paraId="5902D854" w14:textId="0B10985F" w:rsidR="00606100" w:rsidRPr="00F00B15" w:rsidRDefault="00606100" w:rsidP="00606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</w:t>
            </w:r>
            <w:r w:rsidR="00CC1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0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Эрик </w:t>
            </w:r>
            <w:proofErr w:type="spellStart"/>
            <w:r w:rsidRPr="00F0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Рэмонд</w:t>
            </w:r>
            <w:proofErr w:type="spellEnd"/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(Париж</w:t>
            </w:r>
            <w:r w:rsidR="00CC1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0B837E15" w14:textId="77777777" w:rsidR="005A0B02" w:rsidRPr="00F00B15" w:rsidRDefault="005A0B02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B15" w:rsidRPr="00F00B15" w14:paraId="10925690" w14:textId="77777777" w:rsidTr="00B62EF8">
        <w:tc>
          <w:tcPr>
            <w:tcW w:w="2376" w:type="dxa"/>
          </w:tcPr>
          <w:p w14:paraId="6B551495" w14:textId="5A42C569" w:rsidR="005A0B02" w:rsidRPr="00F00B15" w:rsidRDefault="00606100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:45</w:t>
            </w:r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4111" w:type="dxa"/>
          </w:tcPr>
          <w:p w14:paraId="3A037604" w14:textId="0C161054" w:rsidR="005A0B02" w:rsidRPr="00F00B15" w:rsidRDefault="00606100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" w:name="_Hlk61957521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сопутствующих метаболических заболеваний на хирургическое лечение рака высокого риска</w:t>
            </w:r>
            <w:bookmarkEnd w:id="8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. Торакальная хирургия</w:t>
            </w:r>
          </w:p>
        </w:tc>
        <w:tc>
          <w:tcPr>
            <w:tcW w:w="3084" w:type="dxa"/>
          </w:tcPr>
          <w:p w14:paraId="31D341DC" w14:textId="50785A20" w:rsidR="005A0B02" w:rsidRPr="00F00B15" w:rsidRDefault="00C74B76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проф.</w:t>
            </w:r>
            <w:r w:rsidR="001133B6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6100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Фадель</w:t>
            </w:r>
            <w:proofErr w:type="spellEnd"/>
            <w:r w:rsidR="00606100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Эли</w:t>
            </w:r>
          </w:p>
        </w:tc>
      </w:tr>
      <w:tr w:rsidR="00F00B15" w:rsidRPr="00F00B15" w14:paraId="376174B6" w14:textId="77777777" w:rsidTr="00B62EF8">
        <w:tc>
          <w:tcPr>
            <w:tcW w:w="2376" w:type="dxa"/>
          </w:tcPr>
          <w:p w14:paraId="590F8A48" w14:textId="17518B14" w:rsidR="005A0B02" w:rsidRPr="00F00B15" w:rsidRDefault="00BC6B41" w:rsidP="005A0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:15- 1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:45</w:t>
            </w:r>
          </w:p>
        </w:tc>
        <w:tc>
          <w:tcPr>
            <w:tcW w:w="4111" w:type="dxa"/>
          </w:tcPr>
          <w:p w14:paraId="4438E04C" w14:textId="5BAF7FE7" w:rsidR="005A0B02" w:rsidRPr="00F00B15" w:rsidRDefault="00BC6B41" w:rsidP="005A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сопутствующих метаболических заболеваний на хирургическое лечение рака высокого риска. Желудочно-кишечная хирургия</w:t>
            </w:r>
          </w:p>
        </w:tc>
        <w:tc>
          <w:tcPr>
            <w:tcW w:w="3084" w:type="dxa"/>
          </w:tcPr>
          <w:p w14:paraId="55018BEA" w14:textId="2FFD9B68" w:rsidR="005A0B02" w:rsidRPr="00F00B15" w:rsidRDefault="001133B6" w:rsidP="005A0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доктор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Лорио</w:t>
            </w:r>
            <w:proofErr w:type="spellEnd"/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Жером</w:t>
            </w:r>
          </w:p>
        </w:tc>
      </w:tr>
      <w:tr w:rsidR="00F00B15" w:rsidRPr="00F00B15" w14:paraId="492C045D" w14:textId="77777777" w:rsidTr="00B62EF8">
        <w:tc>
          <w:tcPr>
            <w:tcW w:w="2376" w:type="dxa"/>
          </w:tcPr>
          <w:p w14:paraId="30C748C1" w14:textId="1D4AD43B" w:rsidR="005A0B02" w:rsidRPr="00F00B15" w:rsidRDefault="00BC6B41" w:rsidP="005A0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:45- 1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14:paraId="683ED766" w14:textId="7F7E8B5D" w:rsidR="005A0B02" w:rsidRPr="00F00B15" w:rsidRDefault="00BC6B41" w:rsidP="005A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НАЖБП и рак печени. Влияние метаболического синдрома на выбор лечения у больных раком печени</w:t>
            </w:r>
          </w:p>
        </w:tc>
        <w:tc>
          <w:tcPr>
            <w:tcW w:w="3084" w:type="dxa"/>
          </w:tcPr>
          <w:p w14:paraId="4DDA423D" w14:textId="023BC074" w:rsidR="005A0B02" w:rsidRPr="00F00B15" w:rsidRDefault="00BC6B41" w:rsidP="005A0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Семенков</w:t>
            </w:r>
          </w:p>
        </w:tc>
      </w:tr>
      <w:tr w:rsidR="00F00B15" w:rsidRPr="00F00B15" w14:paraId="53AC9695" w14:textId="77777777" w:rsidTr="00B62EF8">
        <w:tc>
          <w:tcPr>
            <w:tcW w:w="2376" w:type="dxa"/>
          </w:tcPr>
          <w:p w14:paraId="38B03455" w14:textId="681E3BEA" w:rsidR="005A0B02" w:rsidRPr="00F00B15" w:rsidRDefault="00BC6B41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:00- 1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4111" w:type="dxa"/>
          </w:tcPr>
          <w:p w14:paraId="5AD484D5" w14:textId="30AE3E0E" w:rsidR="005A0B02" w:rsidRPr="00F00B15" w:rsidRDefault="00BC6B41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НАЖБП и рак печени. Диагностика, профилактика и лечение во Франции</w:t>
            </w:r>
          </w:p>
        </w:tc>
        <w:tc>
          <w:tcPr>
            <w:tcW w:w="3084" w:type="dxa"/>
          </w:tcPr>
          <w:p w14:paraId="25F8C50F" w14:textId="2F3FBFE5" w:rsidR="005A0B02" w:rsidRPr="00F00B15" w:rsidRDefault="001133B6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доктор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Фарту Летиция</w:t>
            </w:r>
          </w:p>
        </w:tc>
      </w:tr>
      <w:tr w:rsidR="00F00B15" w:rsidRPr="00F00B15" w14:paraId="3190010D" w14:textId="77777777" w:rsidTr="001F065A">
        <w:tc>
          <w:tcPr>
            <w:tcW w:w="2376" w:type="dxa"/>
          </w:tcPr>
          <w:p w14:paraId="7693C0AC" w14:textId="367ABEA5" w:rsidR="00BC6B41" w:rsidRPr="00F00B15" w:rsidRDefault="00BC6B41" w:rsidP="001F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:15- 1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:45</w:t>
            </w:r>
          </w:p>
        </w:tc>
        <w:tc>
          <w:tcPr>
            <w:tcW w:w="4111" w:type="dxa"/>
          </w:tcPr>
          <w:p w14:paraId="1D5378E7" w14:textId="44B17B4F" w:rsidR="00BC6B41" w:rsidRPr="00F00B15" w:rsidRDefault="00BC6B41" w:rsidP="001F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последствия метаболического синдрома при раке поджелудочной железы</w:t>
            </w:r>
          </w:p>
        </w:tc>
        <w:tc>
          <w:tcPr>
            <w:tcW w:w="3084" w:type="dxa"/>
          </w:tcPr>
          <w:p w14:paraId="2651F77B" w14:textId="3BB1893C" w:rsidR="00BC6B41" w:rsidRPr="00F00B15" w:rsidRDefault="001133B6" w:rsidP="001F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доктор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Англивьель</w:t>
            </w:r>
            <w:proofErr w:type="spellEnd"/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Бенджамин и </w:t>
            </w:r>
            <w:proofErr w:type="spellStart"/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Гранье</w:t>
            </w:r>
            <w:proofErr w:type="spellEnd"/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Сандра</w:t>
            </w:r>
          </w:p>
        </w:tc>
      </w:tr>
      <w:tr w:rsidR="00F00B15" w:rsidRPr="00F00B15" w14:paraId="715655EB" w14:textId="77777777" w:rsidTr="001F065A">
        <w:tc>
          <w:tcPr>
            <w:tcW w:w="2376" w:type="dxa"/>
          </w:tcPr>
          <w:p w14:paraId="7C85219E" w14:textId="3208DF59" w:rsidR="00BC6B41" w:rsidRPr="00F00B15" w:rsidRDefault="00BC6B41" w:rsidP="001F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:45- 1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4111" w:type="dxa"/>
          </w:tcPr>
          <w:p w14:paraId="1A6798B2" w14:textId="158C43C6" w:rsidR="00BC6B41" w:rsidRPr="00F00B15" w:rsidRDefault="00BC6B41" w:rsidP="001F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последствия метаболического синдрома при раке толстой кишки</w:t>
            </w:r>
          </w:p>
        </w:tc>
        <w:tc>
          <w:tcPr>
            <w:tcW w:w="3084" w:type="dxa"/>
          </w:tcPr>
          <w:p w14:paraId="1359A687" w14:textId="24EAA2DB" w:rsidR="00BC6B41" w:rsidRPr="00F00B15" w:rsidRDefault="001133B6" w:rsidP="001F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доктор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Лорио</w:t>
            </w:r>
            <w:proofErr w:type="spellEnd"/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Жером и Баба </w:t>
            </w:r>
            <w:proofErr w:type="spellStart"/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Хамед</w:t>
            </w:r>
            <w:proofErr w:type="spellEnd"/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Набиль</w:t>
            </w:r>
          </w:p>
        </w:tc>
      </w:tr>
      <w:tr w:rsidR="00BC6B41" w:rsidRPr="00F00B15" w14:paraId="4FE400AF" w14:textId="77777777" w:rsidTr="00B62EF8">
        <w:tc>
          <w:tcPr>
            <w:tcW w:w="2376" w:type="dxa"/>
          </w:tcPr>
          <w:p w14:paraId="6183E6FC" w14:textId="47B8CC60" w:rsidR="00BC6B41" w:rsidRPr="00F00B15" w:rsidRDefault="00BC6B41" w:rsidP="005A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:15- 1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4111" w:type="dxa"/>
          </w:tcPr>
          <w:p w14:paraId="1C412B8A" w14:textId="38F4BBD5" w:rsidR="00BC6B41" w:rsidRPr="00F00B15" w:rsidRDefault="00BC6B41" w:rsidP="005A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1957605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Роль метаболического синдрома в развитии рака груди и гинекологического рака</w:t>
            </w:r>
            <w:bookmarkEnd w:id="9"/>
          </w:p>
        </w:tc>
        <w:tc>
          <w:tcPr>
            <w:tcW w:w="3084" w:type="dxa"/>
          </w:tcPr>
          <w:p w14:paraId="0B301D62" w14:textId="58768027" w:rsidR="00BC6B41" w:rsidRPr="00F00B15" w:rsidRDefault="001133B6" w:rsidP="005A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Cs/>
                <w:sz w:val="24"/>
                <w:szCs w:val="24"/>
              </w:rPr>
              <w:t>доктор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Алран</w:t>
            </w:r>
            <w:proofErr w:type="spellEnd"/>
            <w:r w:rsidR="00BC6B41"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Северин</w:t>
            </w:r>
          </w:p>
        </w:tc>
      </w:tr>
      <w:tr w:rsidR="00F00B15" w:rsidRPr="00F00B15" w14:paraId="4881371E" w14:textId="77777777" w:rsidTr="00B62EF8">
        <w:tc>
          <w:tcPr>
            <w:tcW w:w="9571" w:type="dxa"/>
            <w:gridSpan w:val="3"/>
          </w:tcPr>
          <w:p w14:paraId="47A7AE5C" w14:textId="05F76A1E" w:rsidR="00BC6B41" w:rsidRPr="00F00B15" w:rsidRDefault="00BC6B41" w:rsidP="005A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: 30–1</w:t>
            </w:r>
            <w:r w:rsidR="00E746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14:paraId="1E60F088" w14:textId="77777777" w:rsidR="005A0B02" w:rsidRPr="00F00B15" w:rsidRDefault="00BC6B41" w:rsidP="00BC6B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и ответы. </w:t>
            </w:r>
            <w:r w:rsidR="005A0B02"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7D1D910" w14:textId="5D04F520" w:rsidR="00BC6B41" w:rsidRPr="00F00B15" w:rsidRDefault="00BC6B41" w:rsidP="00BC6B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Заключение</w:t>
            </w:r>
          </w:p>
        </w:tc>
      </w:tr>
      <w:tr w:rsidR="00F00B15" w:rsidRPr="00F00B15" w14:paraId="3DB4A9FB" w14:textId="77777777" w:rsidTr="00B62EF8">
        <w:tc>
          <w:tcPr>
            <w:tcW w:w="9571" w:type="dxa"/>
            <w:gridSpan w:val="3"/>
          </w:tcPr>
          <w:p w14:paraId="202C60ED" w14:textId="32010FE3" w:rsidR="005A0B02" w:rsidRPr="00F00B15" w:rsidRDefault="005A0B02" w:rsidP="005A0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46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 w:rsidR="00E746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</w:t>
            </w:r>
          </w:p>
          <w:p w14:paraId="618F3492" w14:textId="14B7A89C" w:rsidR="005A0B02" w:rsidRPr="00F00B15" w:rsidRDefault="005A0B02" w:rsidP="005A0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КОНФЕРЕНЦИИ. </w:t>
            </w:r>
            <w:r w:rsidRPr="00F00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СЕРТИФИКАТОВ</w:t>
            </w:r>
          </w:p>
          <w:p w14:paraId="4DE0A206" w14:textId="77777777" w:rsidR="005A0B02" w:rsidRPr="00F00B15" w:rsidRDefault="005A0B02" w:rsidP="005A0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9D5A03" w14:textId="77777777" w:rsidR="00D93451" w:rsidRPr="00F00B15" w:rsidRDefault="00D93451" w:rsidP="00A820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84682" w14:textId="221972D0" w:rsidR="00A820CA" w:rsidRPr="00F00B15" w:rsidRDefault="00A820CA" w:rsidP="00A820C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ДЕНЬ 2: 5 </w:t>
      </w:r>
      <w:r w:rsidR="00BC6B41" w:rsidRPr="00F00B15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C6B41" w:rsidRPr="00F00B1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195"/>
      </w:tblGrid>
      <w:tr w:rsidR="00F00B15" w:rsidRPr="00F00B15" w14:paraId="5025E2B4" w14:textId="77777777" w:rsidTr="00B62EF8">
        <w:tc>
          <w:tcPr>
            <w:tcW w:w="9571" w:type="dxa"/>
            <w:gridSpan w:val="2"/>
          </w:tcPr>
          <w:p w14:paraId="0FA5E0E4" w14:textId="407D8747" w:rsidR="00A820CA" w:rsidRPr="00F00B15" w:rsidRDefault="00A820CA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1. </w:t>
            </w: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Клинические демонстрации.</w:t>
            </w:r>
          </w:p>
          <w:p w14:paraId="169B1EEA" w14:textId="77777777" w:rsidR="00BC6B41" w:rsidRPr="00F00B15" w:rsidRDefault="00BC6B41" w:rsidP="00BC6B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Председатели: Эрик </w:t>
            </w:r>
            <w:proofErr w:type="spellStart"/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Рэмонд</w:t>
            </w:r>
            <w:proofErr w:type="spellEnd"/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(Париж), Чавдар Павлов (Москва)</w:t>
            </w:r>
          </w:p>
          <w:p w14:paraId="69B14160" w14:textId="7283FFEB" w:rsidR="00C23DC8" w:rsidRPr="00F00B15" w:rsidRDefault="00C23DC8" w:rsidP="009A7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B15" w:rsidRPr="00F00B15" w14:paraId="0A9C0C83" w14:textId="77777777" w:rsidTr="007C0923">
        <w:tc>
          <w:tcPr>
            <w:tcW w:w="2376" w:type="dxa"/>
          </w:tcPr>
          <w:p w14:paraId="587703A2" w14:textId="34C885A0" w:rsidR="003B3645" w:rsidRPr="00F00B15" w:rsidRDefault="003B3645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4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 w:rsidR="00E74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00B15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195" w:type="dxa"/>
          </w:tcPr>
          <w:p w14:paraId="2BF0D6B1" w14:textId="7CE99865" w:rsidR="001133B6" w:rsidRPr="00F00B15" w:rsidRDefault="001133B6" w:rsidP="0011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Роберт </w:t>
            </w:r>
            <w:proofErr w:type="spellStart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Сверлин</w:t>
            </w:r>
            <w:proofErr w:type="spellEnd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Набиль Баба </w:t>
            </w:r>
            <w:proofErr w:type="spellStart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Хамед</w:t>
            </w:r>
            <w:proofErr w:type="spellEnd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Сандра </w:t>
            </w:r>
            <w:proofErr w:type="spellStart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Гранье</w:t>
            </w:r>
            <w:proofErr w:type="spellEnd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Жером </w:t>
            </w:r>
            <w:proofErr w:type="spellStart"/>
            <w:r w:rsidRPr="00F00B15">
              <w:rPr>
                <w:rFonts w:ascii="Times New Roman" w:hAnsi="Times New Roman" w:cs="Times New Roman"/>
                <w:b/>
                <w:sz w:val="24"/>
                <w:szCs w:val="24"/>
              </w:rPr>
              <w:t>Лорио</w:t>
            </w:r>
            <w:proofErr w:type="spellEnd"/>
          </w:p>
          <w:p w14:paraId="68D33B6F" w14:textId="57106B4A" w:rsidR="003B3645" w:rsidRPr="00F00B15" w:rsidRDefault="003B3645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B15" w:rsidRPr="00F00B15" w14:paraId="692F6D0C" w14:textId="77777777" w:rsidTr="00B62EF8">
        <w:tc>
          <w:tcPr>
            <w:tcW w:w="9571" w:type="dxa"/>
            <w:gridSpan w:val="2"/>
          </w:tcPr>
          <w:p w14:paraId="2469AD52" w14:textId="245EF967" w:rsidR="00A820CA" w:rsidRPr="00F00B15" w:rsidRDefault="00A820CA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7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:30-1</w:t>
            </w:r>
            <w:r w:rsidR="00E74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133B6"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052AF49D" w14:textId="77777777" w:rsidR="00BB6CC1" w:rsidRPr="00F00B15" w:rsidRDefault="00BB6CC1" w:rsidP="00BB6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</w:t>
            </w:r>
          </w:p>
          <w:p w14:paraId="5BF6EBFF" w14:textId="493242AD" w:rsidR="00A820CA" w:rsidRPr="00F00B15" w:rsidRDefault="00A820CA" w:rsidP="00B62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="001133B6"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2AC881FC" w14:textId="2834C542" w:rsidR="00A820CA" w:rsidRPr="00F00B15" w:rsidRDefault="001133B6" w:rsidP="001133B6">
            <w:pPr>
              <w:tabs>
                <w:tab w:val="left" w:pos="34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319312A3" w14:textId="77777777" w:rsidR="00D93451" w:rsidRPr="00F00B15" w:rsidRDefault="00D93451" w:rsidP="00C23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5E8E3" w14:textId="1FD0BA0C" w:rsidR="001668B6" w:rsidRPr="00F00B15" w:rsidRDefault="00C23DC8" w:rsidP="0011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ЛЕКТОРАХ. </w:t>
      </w:r>
      <w:r w:rsidRPr="00F00B15">
        <w:rPr>
          <w:rFonts w:ascii="Times New Roman" w:hAnsi="Times New Roman" w:cs="Times New Roman"/>
          <w:b/>
          <w:sz w:val="24"/>
          <w:szCs w:val="24"/>
        </w:rPr>
        <w:t>МОСКВА, РОССИЯ.</w:t>
      </w:r>
      <w:r w:rsidR="001133B6" w:rsidRPr="00F00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9C17BA" w14:textId="77777777" w:rsidR="00BB6CC1" w:rsidRPr="00091284" w:rsidRDefault="00BB6CC1" w:rsidP="00A820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74795" w14:textId="7387238A" w:rsidR="00A820CA" w:rsidRDefault="00CC17B1" w:rsidP="00A82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15">
        <w:rPr>
          <w:rFonts w:ascii="Times New Roman" w:hAnsi="Times New Roman" w:cs="Times New Roman"/>
          <w:bCs/>
          <w:sz w:val="24"/>
          <w:szCs w:val="24"/>
        </w:rPr>
        <w:t xml:space="preserve">проф. </w:t>
      </w:r>
      <w:r w:rsidR="00A820CA" w:rsidRPr="00F00B15">
        <w:rPr>
          <w:rFonts w:ascii="Times New Roman" w:hAnsi="Times New Roman" w:cs="Times New Roman"/>
          <w:b/>
          <w:bCs/>
          <w:sz w:val="24"/>
          <w:szCs w:val="24"/>
        </w:rPr>
        <w:t>Чавдар Павлов</w:t>
      </w:r>
      <w:r w:rsidR="00A820CA" w:rsidRPr="00F00B15">
        <w:rPr>
          <w:rFonts w:ascii="Times New Roman" w:hAnsi="Times New Roman" w:cs="Times New Roman"/>
          <w:sz w:val="24"/>
          <w:szCs w:val="24"/>
        </w:rPr>
        <w:t>, доктор медицинских наук, заведующий кафедрой терапии</w:t>
      </w:r>
      <w:r w:rsidR="00FA71BF" w:rsidRPr="00F00B15">
        <w:rPr>
          <w:rFonts w:ascii="Times New Roman" w:hAnsi="Times New Roman" w:cs="Times New Roman"/>
          <w:sz w:val="24"/>
          <w:szCs w:val="24"/>
        </w:rPr>
        <w:t xml:space="preserve"> института профессионального образования</w:t>
      </w:r>
      <w:r w:rsidR="00A820CA" w:rsidRPr="00F00B15">
        <w:rPr>
          <w:rFonts w:ascii="Times New Roman" w:hAnsi="Times New Roman" w:cs="Times New Roman"/>
          <w:sz w:val="24"/>
          <w:szCs w:val="24"/>
        </w:rPr>
        <w:t xml:space="preserve"> Первого МГМУ им. </w:t>
      </w:r>
      <w:proofErr w:type="gramStart"/>
      <w:r w:rsidR="00A820CA" w:rsidRPr="00F00B15">
        <w:rPr>
          <w:rFonts w:ascii="Times New Roman" w:hAnsi="Times New Roman" w:cs="Times New Roman"/>
          <w:sz w:val="24"/>
          <w:szCs w:val="24"/>
        </w:rPr>
        <w:t>И.М.</w:t>
      </w:r>
      <w:proofErr w:type="gramEnd"/>
      <w:r w:rsidR="00A820CA" w:rsidRPr="00F00B15">
        <w:rPr>
          <w:rFonts w:ascii="Times New Roman" w:hAnsi="Times New Roman" w:cs="Times New Roman"/>
          <w:sz w:val="24"/>
          <w:szCs w:val="24"/>
        </w:rPr>
        <w:t xml:space="preserve"> Сеченова (Сеченовский Университет)</w:t>
      </w:r>
      <w:r w:rsidR="00FA71BF" w:rsidRPr="00F00B15">
        <w:rPr>
          <w:rFonts w:ascii="Times New Roman" w:hAnsi="Times New Roman" w:cs="Times New Roman"/>
          <w:sz w:val="24"/>
          <w:szCs w:val="24"/>
        </w:rPr>
        <w:t>.</w:t>
      </w:r>
    </w:p>
    <w:p w14:paraId="6F3312BD" w14:textId="77777777" w:rsidR="00AA143B" w:rsidRPr="00F00B15" w:rsidRDefault="00AA143B" w:rsidP="00A82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F85CE" w14:textId="37227592" w:rsidR="00A820CA" w:rsidRPr="00F00B15" w:rsidRDefault="00083DA8" w:rsidP="001133B6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A820CA" w:rsidRPr="00F00B1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https://www.sechenov.ru/univers/structure/institute/fppov/podrazdeleniya-fppov/kafedry-fppov/terap/</w:t>
        </w:r>
      </w:hyperlink>
      <w:r w:rsidR="00AA143B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22AB1A3" w14:textId="1AED9A5A" w:rsidR="00C23DC8" w:rsidRPr="00F00B15" w:rsidRDefault="00C23DC8" w:rsidP="00A820CA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</w:p>
    <w:p w14:paraId="7CAB74A5" w14:textId="23F11A35" w:rsidR="00CC17B1" w:rsidRDefault="00CC17B1" w:rsidP="00CC1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15">
        <w:rPr>
          <w:rFonts w:ascii="Times New Roman" w:hAnsi="Times New Roman" w:cs="Times New Roman"/>
          <w:bCs/>
          <w:sz w:val="24"/>
          <w:szCs w:val="24"/>
        </w:rPr>
        <w:t xml:space="preserve">проф. </w:t>
      </w:r>
      <w:r w:rsidRPr="00AA143B">
        <w:rPr>
          <w:rStyle w:val="ab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Алексей Семенков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F00B15">
        <w:rPr>
          <w:rFonts w:ascii="Times New Roman" w:hAnsi="Times New Roman" w:cs="Times New Roman"/>
          <w:sz w:val="24"/>
          <w:szCs w:val="24"/>
        </w:rPr>
        <w:t>доктор медицинских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15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00B15">
        <w:rPr>
          <w:rFonts w:ascii="Times New Roman" w:hAnsi="Times New Roman" w:cs="Times New Roman"/>
          <w:sz w:val="24"/>
          <w:szCs w:val="24"/>
        </w:rPr>
        <w:t xml:space="preserve"> </w:t>
      </w:r>
      <w:r w:rsidRPr="00AA143B">
        <w:rPr>
          <w:rFonts w:ascii="Times New Roman" w:hAnsi="Times New Roman" w:cs="Times New Roman"/>
          <w:sz w:val="24"/>
          <w:szCs w:val="24"/>
        </w:rPr>
        <w:t xml:space="preserve">онкологии, радиотерапии и пластической хирургии </w:t>
      </w:r>
      <w:r w:rsidRPr="00F00B15">
        <w:rPr>
          <w:rFonts w:ascii="Times New Roman" w:hAnsi="Times New Roman" w:cs="Times New Roman"/>
          <w:sz w:val="24"/>
          <w:szCs w:val="24"/>
        </w:rPr>
        <w:t xml:space="preserve">института </w:t>
      </w:r>
      <w:r>
        <w:rPr>
          <w:rFonts w:ascii="Times New Roman" w:hAnsi="Times New Roman" w:cs="Times New Roman"/>
          <w:sz w:val="24"/>
          <w:szCs w:val="24"/>
        </w:rPr>
        <w:t>клинической медицины</w:t>
      </w:r>
      <w:r w:rsidRPr="00F00B15">
        <w:rPr>
          <w:rFonts w:ascii="Times New Roman" w:hAnsi="Times New Roman" w:cs="Times New Roman"/>
          <w:sz w:val="24"/>
          <w:szCs w:val="24"/>
        </w:rPr>
        <w:t xml:space="preserve"> Первого МГМУ им. </w:t>
      </w:r>
      <w:proofErr w:type="gramStart"/>
      <w:r w:rsidRPr="00F00B15">
        <w:rPr>
          <w:rFonts w:ascii="Times New Roman" w:hAnsi="Times New Roman" w:cs="Times New Roman"/>
          <w:sz w:val="24"/>
          <w:szCs w:val="24"/>
        </w:rPr>
        <w:t>И.М.</w:t>
      </w:r>
      <w:proofErr w:type="gramEnd"/>
      <w:r w:rsidRPr="00F00B15">
        <w:rPr>
          <w:rFonts w:ascii="Times New Roman" w:hAnsi="Times New Roman" w:cs="Times New Roman"/>
          <w:sz w:val="24"/>
          <w:szCs w:val="24"/>
        </w:rPr>
        <w:t xml:space="preserve"> Сеченова (Сеченовский Университет).</w:t>
      </w:r>
    </w:p>
    <w:p w14:paraId="58A6CC03" w14:textId="77777777" w:rsidR="00CC17B1" w:rsidRPr="00F00B15" w:rsidRDefault="00CC17B1" w:rsidP="00CC1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D627D" w14:textId="77777777" w:rsidR="00CC17B1" w:rsidRPr="00F00B15" w:rsidRDefault="00CC17B1" w:rsidP="00CC17B1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Pr="00147405">
          <w:rPr>
            <w:rStyle w:val="ab"/>
            <w:rFonts w:ascii="Times New Roman" w:hAnsi="Times New Roman" w:cs="Times New Roman"/>
            <w:sz w:val="24"/>
            <w:szCs w:val="24"/>
          </w:rPr>
          <w:t>https://www.sechenov.ru/univers/all/136205/</w:t>
        </w:r>
      </w:hyperlink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39E1326" w14:textId="77777777" w:rsidR="00CC17B1" w:rsidRDefault="00CC17B1" w:rsidP="00AA1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235AD" w14:textId="0127D2BE" w:rsidR="00AA143B" w:rsidRDefault="001133B6" w:rsidP="00AA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43B">
        <w:rPr>
          <w:rStyle w:val="ab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Таисия </w:t>
      </w:r>
      <w:proofErr w:type="spellStart"/>
      <w:r w:rsidRPr="00AA143B">
        <w:rPr>
          <w:rStyle w:val="ab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Туранкова</w:t>
      </w:r>
      <w:proofErr w:type="spellEnd"/>
      <w:r w:rsidR="00AA143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AA143B" w:rsidRPr="00F00B15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ассист</w:t>
      </w:r>
      <w:r w:rsidR="00AA143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ент </w:t>
      </w:r>
      <w:r w:rsidR="00AA143B" w:rsidRPr="00F00B15">
        <w:rPr>
          <w:rFonts w:ascii="Times New Roman" w:hAnsi="Times New Roman" w:cs="Times New Roman"/>
          <w:sz w:val="24"/>
          <w:szCs w:val="24"/>
        </w:rPr>
        <w:t>кафедр</w:t>
      </w:r>
      <w:r w:rsidR="00AA143B">
        <w:rPr>
          <w:rFonts w:ascii="Times New Roman" w:hAnsi="Times New Roman" w:cs="Times New Roman"/>
          <w:sz w:val="24"/>
          <w:szCs w:val="24"/>
        </w:rPr>
        <w:t>ы</w:t>
      </w:r>
      <w:r w:rsidR="00AA143B" w:rsidRPr="00F00B15">
        <w:rPr>
          <w:rFonts w:ascii="Times New Roman" w:hAnsi="Times New Roman" w:cs="Times New Roman"/>
          <w:sz w:val="24"/>
          <w:szCs w:val="24"/>
        </w:rPr>
        <w:t xml:space="preserve"> терапии института профессионального образования Первого МГМУ им. </w:t>
      </w:r>
      <w:proofErr w:type="gramStart"/>
      <w:r w:rsidR="00AA143B" w:rsidRPr="00F00B15">
        <w:rPr>
          <w:rFonts w:ascii="Times New Roman" w:hAnsi="Times New Roman" w:cs="Times New Roman"/>
          <w:sz w:val="24"/>
          <w:szCs w:val="24"/>
        </w:rPr>
        <w:t>И.М.</w:t>
      </w:r>
      <w:proofErr w:type="gramEnd"/>
      <w:r w:rsidR="00AA143B" w:rsidRPr="00F00B15">
        <w:rPr>
          <w:rFonts w:ascii="Times New Roman" w:hAnsi="Times New Roman" w:cs="Times New Roman"/>
          <w:sz w:val="24"/>
          <w:szCs w:val="24"/>
        </w:rPr>
        <w:t xml:space="preserve"> Сеченова (Сеченовский Университет).</w:t>
      </w:r>
    </w:p>
    <w:p w14:paraId="6FCC8110" w14:textId="77777777" w:rsidR="00AA143B" w:rsidRPr="00F00B15" w:rsidRDefault="00AA143B" w:rsidP="00AA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08D95" w14:textId="663D0066" w:rsidR="001133B6" w:rsidRPr="00F00B15" w:rsidRDefault="00083DA8" w:rsidP="001133B6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AA143B" w:rsidRPr="00147405">
          <w:rPr>
            <w:rStyle w:val="ab"/>
            <w:rFonts w:ascii="Times New Roman" w:hAnsi="Times New Roman" w:cs="Times New Roman"/>
            <w:sz w:val="24"/>
            <w:szCs w:val="24"/>
          </w:rPr>
          <w:t>https://www.sechenov.ru/univers/all/130223/</w:t>
        </w:r>
      </w:hyperlink>
      <w:r w:rsidR="00AA143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CCE8C86" w14:textId="77777777" w:rsidR="001133B6" w:rsidRPr="00F00B15" w:rsidRDefault="001133B6" w:rsidP="001133B6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6CA665A" w14:textId="77777777" w:rsidR="00AA143B" w:rsidRPr="00F00B15" w:rsidRDefault="001133B6" w:rsidP="00AA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43B">
        <w:rPr>
          <w:rStyle w:val="ab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Евгения Иванова</w:t>
      </w:r>
      <w:r w:rsidR="00AA143B" w:rsidRPr="00AA143B">
        <w:rPr>
          <w:rStyle w:val="ab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,</w:t>
      </w:r>
      <w:r w:rsidR="00AA143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A143B" w:rsidRPr="00F00B15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ассист</w:t>
      </w:r>
      <w:r w:rsidR="00AA143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ент </w:t>
      </w:r>
      <w:r w:rsidR="00AA143B" w:rsidRPr="00F00B15">
        <w:rPr>
          <w:rFonts w:ascii="Times New Roman" w:hAnsi="Times New Roman" w:cs="Times New Roman"/>
          <w:sz w:val="24"/>
          <w:szCs w:val="24"/>
        </w:rPr>
        <w:t>кафедр</w:t>
      </w:r>
      <w:r w:rsidR="00AA143B">
        <w:rPr>
          <w:rFonts w:ascii="Times New Roman" w:hAnsi="Times New Roman" w:cs="Times New Roman"/>
          <w:sz w:val="24"/>
          <w:szCs w:val="24"/>
        </w:rPr>
        <w:t>ы</w:t>
      </w:r>
      <w:r w:rsidR="00AA143B" w:rsidRPr="00F00B15">
        <w:rPr>
          <w:rFonts w:ascii="Times New Roman" w:hAnsi="Times New Roman" w:cs="Times New Roman"/>
          <w:sz w:val="24"/>
          <w:szCs w:val="24"/>
        </w:rPr>
        <w:t xml:space="preserve"> терапии института профессионального образования Первого МГМУ им. </w:t>
      </w:r>
      <w:proofErr w:type="gramStart"/>
      <w:r w:rsidR="00AA143B" w:rsidRPr="00F00B15">
        <w:rPr>
          <w:rFonts w:ascii="Times New Roman" w:hAnsi="Times New Roman" w:cs="Times New Roman"/>
          <w:sz w:val="24"/>
          <w:szCs w:val="24"/>
        </w:rPr>
        <w:t>И.М.</w:t>
      </w:r>
      <w:proofErr w:type="gramEnd"/>
      <w:r w:rsidR="00AA143B" w:rsidRPr="00F00B15">
        <w:rPr>
          <w:rFonts w:ascii="Times New Roman" w:hAnsi="Times New Roman" w:cs="Times New Roman"/>
          <w:sz w:val="24"/>
          <w:szCs w:val="24"/>
        </w:rPr>
        <w:t xml:space="preserve"> Сеченова (Сеченовский Университет).</w:t>
      </w:r>
    </w:p>
    <w:p w14:paraId="304C18EC" w14:textId="4DC57924" w:rsidR="001133B6" w:rsidRPr="00F00B15" w:rsidRDefault="001133B6" w:rsidP="001133B6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4EACED4" w14:textId="4D751FA4" w:rsidR="001133B6" w:rsidRDefault="00083DA8" w:rsidP="001133B6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AA143B" w:rsidRPr="00147405">
          <w:rPr>
            <w:rStyle w:val="ab"/>
            <w:rFonts w:ascii="Times New Roman" w:hAnsi="Times New Roman" w:cs="Times New Roman"/>
            <w:sz w:val="24"/>
            <w:szCs w:val="24"/>
          </w:rPr>
          <w:t>https://www.sechenov.ru/univers/about_lecturer/140592/</w:t>
        </w:r>
      </w:hyperlink>
    </w:p>
    <w:p w14:paraId="02CEDE13" w14:textId="77777777" w:rsidR="00AA143B" w:rsidRPr="00F00B15" w:rsidRDefault="00AA143B" w:rsidP="001133B6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F0780B2" w14:textId="0C4AB112" w:rsidR="00A820CA" w:rsidRPr="00F00B15" w:rsidRDefault="00C23DC8" w:rsidP="00C23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ЛЕКТОРАХ. </w:t>
      </w:r>
      <w:r w:rsidRPr="00F00B15">
        <w:rPr>
          <w:rFonts w:ascii="Times New Roman" w:hAnsi="Times New Roman" w:cs="Times New Roman"/>
          <w:b/>
          <w:sz w:val="24"/>
          <w:szCs w:val="24"/>
        </w:rPr>
        <w:t>ПАРИЖ, ФРАНЦИЯ.</w:t>
      </w:r>
    </w:p>
    <w:p w14:paraId="3814AA77" w14:textId="77777777" w:rsidR="00BB6CC1" w:rsidRPr="00091284" w:rsidRDefault="00BB6CC1" w:rsidP="00A820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C68D5" w14:textId="3687EDC9" w:rsidR="00A820CA" w:rsidRPr="00F00B15" w:rsidRDefault="00887DBA" w:rsidP="0072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15">
        <w:rPr>
          <w:rFonts w:ascii="Times New Roman" w:hAnsi="Times New Roman" w:cs="Times New Roman"/>
          <w:bCs/>
          <w:sz w:val="24"/>
          <w:szCs w:val="24"/>
        </w:rPr>
        <w:t xml:space="preserve">проф. </w:t>
      </w:r>
      <w:r w:rsidR="004E1473" w:rsidRPr="00F00B15">
        <w:rPr>
          <w:rFonts w:ascii="Times New Roman" w:hAnsi="Times New Roman" w:cs="Times New Roman"/>
          <w:b/>
          <w:bCs/>
          <w:sz w:val="24"/>
          <w:szCs w:val="24"/>
        </w:rPr>
        <w:t xml:space="preserve">Эрик </w:t>
      </w:r>
      <w:proofErr w:type="spellStart"/>
      <w:r w:rsidR="004E1473" w:rsidRPr="006340EC">
        <w:rPr>
          <w:rFonts w:ascii="Times New Roman" w:hAnsi="Times New Roman" w:cs="Times New Roman"/>
          <w:b/>
          <w:bCs/>
          <w:sz w:val="24"/>
          <w:szCs w:val="24"/>
        </w:rPr>
        <w:t>Рэ</w:t>
      </w:r>
      <w:r w:rsidR="00A820CA" w:rsidRPr="006340EC">
        <w:rPr>
          <w:rFonts w:ascii="Times New Roman" w:hAnsi="Times New Roman" w:cs="Times New Roman"/>
          <w:b/>
          <w:bCs/>
          <w:sz w:val="24"/>
          <w:szCs w:val="24"/>
        </w:rPr>
        <w:t>монд</w:t>
      </w:r>
      <w:proofErr w:type="spellEnd"/>
      <w:r w:rsidR="00A820CA" w:rsidRPr="006340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063D6" w:rsidRPr="006340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ins w:id="10" w:author="Eric RAYMOND" w:date="2020-09-27T15:54:00Z">
        <w:r w:rsidR="00E063D6" w:rsidRPr="006340EC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  <w:rPrChange w:id="11" w:author="Eric RAYMOND" w:date="2020-09-27T16:00:00Z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>Raymond</w:t>
        </w:r>
      </w:ins>
      <w:ins w:id="12" w:author="Eric RAYMOND" w:date="2020-09-27T16:00:00Z">
        <w:r w:rsidR="00E063D6" w:rsidRPr="006340EC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13" w:author="Eric RAYMOND" w:date="2020-09-27T16:00:00Z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 xml:space="preserve"> </w:t>
        </w:r>
        <w:r w:rsidR="00E063D6" w:rsidRPr="006340EC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  <w:rPrChange w:id="14" w:author="Eric RAYMOND" w:date="2020-09-27T16:00:00Z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>Eric</w:t>
        </w:r>
      </w:ins>
      <w:r w:rsidR="00E063D6" w:rsidRPr="006340E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340EC" w:rsidRPr="006340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820CA" w:rsidRPr="00F00B15">
        <w:rPr>
          <w:rFonts w:ascii="Times New Roman" w:hAnsi="Times New Roman" w:cs="Times New Roman"/>
          <w:sz w:val="24"/>
          <w:szCs w:val="24"/>
        </w:rPr>
        <w:t xml:space="preserve"> доктор медицинских наук, профессор онкологии и руководитель отделения онкологии </w:t>
      </w:r>
      <w:r w:rsidR="004A43DC" w:rsidRPr="00F00B15">
        <w:rPr>
          <w:rFonts w:ascii="Times New Roman" w:hAnsi="Times New Roman" w:cs="Times New Roman"/>
          <w:sz w:val="24"/>
          <w:szCs w:val="24"/>
        </w:rPr>
        <w:t>Госпиталя Сен-Жозеф г.</w:t>
      </w:r>
      <w:r w:rsidR="006B622E" w:rsidRPr="00F00B15">
        <w:rPr>
          <w:rFonts w:ascii="Times New Roman" w:hAnsi="Times New Roman" w:cs="Times New Roman"/>
          <w:sz w:val="24"/>
          <w:szCs w:val="24"/>
        </w:rPr>
        <w:t xml:space="preserve"> </w:t>
      </w:r>
      <w:r w:rsidR="004A43DC" w:rsidRPr="00F00B15">
        <w:rPr>
          <w:rFonts w:ascii="Times New Roman" w:hAnsi="Times New Roman" w:cs="Times New Roman"/>
          <w:sz w:val="24"/>
          <w:szCs w:val="24"/>
        </w:rPr>
        <w:t>Париж</w:t>
      </w:r>
      <w:r w:rsidR="00A820CA" w:rsidRPr="00F00B15">
        <w:rPr>
          <w:rFonts w:ascii="Times New Roman" w:hAnsi="Times New Roman" w:cs="Times New Roman"/>
          <w:sz w:val="24"/>
          <w:szCs w:val="24"/>
        </w:rPr>
        <w:t xml:space="preserve">, профессор онкологии Парижского университета </w:t>
      </w:r>
      <w:r w:rsidR="00A820CA" w:rsidRPr="00F00B1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820CA" w:rsidRPr="00F00B15">
        <w:rPr>
          <w:rFonts w:ascii="Times New Roman" w:hAnsi="Times New Roman" w:cs="Times New Roman"/>
          <w:sz w:val="24"/>
          <w:szCs w:val="24"/>
        </w:rPr>
        <w:t xml:space="preserve"> и Университета Лозанны (Швейцария).</w:t>
      </w:r>
    </w:p>
    <w:p w14:paraId="21AE5F70" w14:textId="0F3EB7AC" w:rsidR="00A820CA" w:rsidRDefault="00A820CA" w:rsidP="0072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15">
        <w:rPr>
          <w:rFonts w:ascii="Times New Roman" w:hAnsi="Times New Roman" w:cs="Times New Roman"/>
          <w:sz w:val="24"/>
          <w:szCs w:val="24"/>
        </w:rPr>
        <w:t>Ведет проекты доклинических и трансляционных исследований в области онкологии и молекулярно-клеточной биологии.</w:t>
      </w:r>
    </w:p>
    <w:p w14:paraId="7418EE5D" w14:textId="77777777" w:rsidR="0072180F" w:rsidRPr="00F00B15" w:rsidRDefault="0072180F" w:rsidP="0072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01E09" w14:textId="46CD433F" w:rsidR="00A820CA" w:rsidRPr="00F00B15" w:rsidRDefault="00083DA8" w:rsidP="0072180F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="00A820CA" w:rsidRPr="00F00B1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https://www.researchgate.net/profile/Eric_Raymond</w:t>
        </w:r>
      </w:hyperlink>
    </w:p>
    <w:p w14:paraId="4B99A732" w14:textId="60B004CD" w:rsidR="001133B6" w:rsidRPr="00F00B15" w:rsidRDefault="001133B6" w:rsidP="0072180F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</w:p>
    <w:p w14:paraId="4B979309" w14:textId="23EC2D05" w:rsidR="001133B6" w:rsidRDefault="001133B6" w:rsidP="0072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Жером </w:t>
      </w:r>
      <w:proofErr w:type="spellStart"/>
      <w:r w:rsidRPr="006340EC">
        <w:rPr>
          <w:rFonts w:ascii="Times New Roman" w:hAnsi="Times New Roman" w:cs="Times New Roman"/>
          <w:b/>
          <w:sz w:val="24"/>
          <w:szCs w:val="24"/>
        </w:rPr>
        <w:t>Лорио</w:t>
      </w:r>
      <w:proofErr w:type="spellEnd"/>
      <w:r w:rsidR="00E063D6" w:rsidRPr="006340E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ins w:id="15" w:author="Eric RAYMOND" w:date="2020-09-27T15:52:00Z">
        <w:r w:rsidR="00E063D6" w:rsidRPr="006340EC">
          <w:rPr>
            <w:rFonts w:ascii="Times New Roman" w:eastAsia="Times New Roman" w:hAnsi="Times New Roman" w:cs="Times New Roman"/>
            <w:b/>
            <w:sz w:val="24"/>
            <w:szCs w:val="24"/>
            <w:lang w:val="en-US"/>
            <w:rPrChange w:id="16" w:author="Eric RAYMOND" w:date="2020-09-27T16:00:00Z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>Loriau</w:t>
        </w:r>
        <w:proofErr w:type="spellEnd"/>
        <w:r w:rsidR="00E063D6" w:rsidRPr="006340EC">
          <w:rPr>
            <w:rFonts w:ascii="Times New Roman" w:eastAsia="Times New Roman" w:hAnsi="Times New Roman" w:cs="Times New Roman"/>
            <w:b/>
            <w:sz w:val="24"/>
            <w:szCs w:val="24"/>
            <w:rPrChange w:id="17" w:author="Eric RAYMOND" w:date="2020-09-27T16:00:00Z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 xml:space="preserve"> </w:t>
        </w:r>
        <w:r w:rsidR="00E063D6" w:rsidRPr="006340EC">
          <w:rPr>
            <w:rFonts w:ascii="Times New Roman" w:eastAsia="Times New Roman" w:hAnsi="Times New Roman" w:cs="Times New Roman"/>
            <w:b/>
            <w:sz w:val="24"/>
            <w:szCs w:val="24"/>
            <w:lang w:val="en-US"/>
            <w:rPrChange w:id="18" w:author="Eric RAYMOND" w:date="2020-09-27T16:00:00Z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>Jerome</w:t>
        </w:r>
      </w:ins>
      <w:r w:rsidR="00E063D6" w:rsidRPr="006340EC">
        <w:rPr>
          <w:rFonts w:ascii="Times New Roman" w:hAnsi="Times New Roman" w:cs="Times New Roman"/>
          <w:b/>
          <w:sz w:val="24"/>
          <w:szCs w:val="24"/>
        </w:rPr>
        <w:t>)</w:t>
      </w:r>
      <w:r w:rsidR="006340EC" w:rsidRPr="006340EC">
        <w:rPr>
          <w:rFonts w:ascii="Times New Roman" w:hAnsi="Times New Roman" w:cs="Times New Roman"/>
          <w:b/>
          <w:sz w:val="24"/>
          <w:szCs w:val="24"/>
        </w:rPr>
        <w:t>,</w:t>
      </w:r>
      <w:r w:rsidRPr="00F00B15">
        <w:rPr>
          <w:rFonts w:ascii="Times New Roman" w:hAnsi="Times New Roman" w:cs="Times New Roman"/>
          <w:sz w:val="24"/>
          <w:szCs w:val="24"/>
        </w:rPr>
        <w:t xml:space="preserve"> доктор, заведующий отделением хирургической гастроэнтерологии Госпиталя Сен-Жозеф г. Париж, медицинский эксперт Парижского суда, практикующий хирург отделения висцеральной и общей хирургии Университетского госпиталя Анри </w:t>
      </w:r>
      <w:proofErr w:type="spellStart"/>
      <w:r w:rsidRPr="00F00B15">
        <w:rPr>
          <w:rFonts w:ascii="Times New Roman" w:hAnsi="Times New Roman" w:cs="Times New Roman"/>
          <w:sz w:val="24"/>
          <w:szCs w:val="24"/>
        </w:rPr>
        <w:t>Мондор</w:t>
      </w:r>
      <w:proofErr w:type="spellEnd"/>
      <w:r w:rsidRPr="00F00B15">
        <w:rPr>
          <w:rFonts w:ascii="Times New Roman" w:hAnsi="Times New Roman" w:cs="Times New Roman"/>
          <w:sz w:val="24"/>
          <w:szCs w:val="24"/>
        </w:rPr>
        <w:t>.</w:t>
      </w:r>
    </w:p>
    <w:p w14:paraId="55FE137E" w14:textId="77777777" w:rsidR="0072180F" w:rsidRPr="00F00B15" w:rsidRDefault="0072180F" w:rsidP="0072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0977D" w14:textId="77777777" w:rsidR="001133B6" w:rsidRPr="00F00B15" w:rsidRDefault="00083DA8" w:rsidP="0072180F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="001133B6" w:rsidRPr="00F00B1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https://www.paris-saint-joseph-hospital.com/medical-offer/digestive-care/</w:t>
        </w:r>
      </w:hyperlink>
    </w:p>
    <w:p w14:paraId="78F05A5E" w14:textId="77777777" w:rsidR="001133B6" w:rsidRPr="00F00B15" w:rsidRDefault="001133B6" w:rsidP="00721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C7BEB0" w14:textId="77777777" w:rsidR="001133B6" w:rsidRPr="00F00B15" w:rsidRDefault="001133B6" w:rsidP="007218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Роберт </w:t>
      </w:r>
      <w:proofErr w:type="spellStart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>Свердлин</w:t>
      </w:r>
      <w:proofErr w:type="spellEnd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доктор, специализированный консультант в области медицинской онкологии </w:t>
      </w:r>
      <w:r w:rsidRPr="00F00B15">
        <w:rPr>
          <w:rFonts w:ascii="Times New Roman" w:hAnsi="Times New Roman" w:cs="Times New Roman"/>
          <w:sz w:val="24"/>
          <w:szCs w:val="24"/>
        </w:rPr>
        <w:t>Госпиталя Сен-Жозеф г. Париж.</w:t>
      </w:r>
    </w:p>
    <w:p w14:paraId="68DD0AA5" w14:textId="4B608A8D" w:rsidR="00A820CA" w:rsidRPr="00F00B15" w:rsidRDefault="00A820CA" w:rsidP="00721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FF690" w14:textId="2545709D" w:rsidR="00887DBA" w:rsidRDefault="001133B6" w:rsidP="007218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0B15">
        <w:rPr>
          <w:rFonts w:ascii="Times New Roman" w:hAnsi="Times New Roman" w:cs="Times New Roman"/>
          <w:bCs/>
          <w:sz w:val="24"/>
          <w:szCs w:val="24"/>
        </w:rPr>
        <w:t xml:space="preserve">проф. </w:t>
      </w:r>
      <w:r w:rsidRPr="00F00B15">
        <w:rPr>
          <w:rFonts w:ascii="Times New Roman" w:hAnsi="Times New Roman" w:cs="Times New Roman"/>
          <w:b/>
          <w:sz w:val="24"/>
          <w:szCs w:val="24"/>
        </w:rPr>
        <w:t xml:space="preserve">Габриэль </w:t>
      </w:r>
      <w:proofErr w:type="spellStart"/>
      <w:r w:rsidRPr="00F00B15">
        <w:rPr>
          <w:rFonts w:ascii="Times New Roman" w:hAnsi="Times New Roman" w:cs="Times New Roman"/>
          <w:b/>
          <w:sz w:val="24"/>
          <w:szCs w:val="24"/>
        </w:rPr>
        <w:t>Перлемутер</w:t>
      </w:r>
      <w:proofErr w:type="spellEnd"/>
      <w:r w:rsidR="006340E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340EC" w:rsidRPr="006340EC">
        <w:rPr>
          <w:rFonts w:ascii="Times New Roman" w:hAnsi="Times New Roman" w:cs="Times New Roman"/>
          <w:b/>
          <w:sz w:val="24"/>
          <w:szCs w:val="24"/>
        </w:rPr>
        <w:t>Gabriel</w:t>
      </w:r>
      <w:proofErr w:type="spellEnd"/>
      <w:r w:rsidR="006340EC" w:rsidRPr="006340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0EC" w:rsidRPr="006340EC">
        <w:rPr>
          <w:rFonts w:ascii="Times New Roman" w:hAnsi="Times New Roman" w:cs="Times New Roman"/>
          <w:b/>
          <w:sz w:val="24"/>
          <w:szCs w:val="24"/>
        </w:rPr>
        <w:t>Perlemuter</w:t>
      </w:r>
      <w:proofErr w:type="spellEnd"/>
      <w:r w:rsidR="006340EC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>руководител</w:t>
      </w:r>
      <w:r w:rsidR="006340EC">
        <w:rPr>
          <w:rFonts w:ascii="Times New Roman" w:hAnsi="Times New Roman" w:cs="Times New Roman"/>
          <w:bCs/>
          <w:sz w:val="24"/>
          <w:szCs w:val="24"/>
        </w:rPr>
        <w:t>ь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 xml:space="preserve"> исследовательской группы по изучению </w:t>
      </w:r>
      <w:proofErr w:type="spellStart"/>
      <w:r w:rsidR="00887DBA" w:rsidRPr="00F00B15">
        <w:rPr>
          <w:rFonts w:ascii="Times New Roman" w:hAnsi="Times New Roman" w:cs="Times New Roman"/>
          <w:bCs/>
          <w:sz w:val="24"/>
          <w:szCs w:val="24"/>
        </w:rPr>
        <w:t>микробиома</w:t>
      </w:r>
      <w:proofErr w:type="spellEnd"/>
      <w:r w:rsidR="00887DBA" w:rsidRPr="00F00B15">
        <w:rPr>
          <w:rFonts w:ascii="Times New Roman" w:hAnsi="Times New Roman" w:cs="Times New Roman"/>
          <w:bCs/>
          <w:sz w:val="24"/>
          <w:szCs w:val="24"/>
        </w:rPr>
        <w:t xml:space="preserve"> при заболеваниях печени: аутоиммунных и иммунодефицитных, воспалительных заболеваниях, заболеваниях с нарушениями метаболизма при химических и лекарственных поражениях печени Университета Сакле (Париж-</w:t>
      </w:r>
      <w:proofErr w:type="spellStart"/>
      <w:r w:rsidR="00887DBA" w:rsidRPr="00F00B15">
        <w:rPr>
          <w:rFonts w:ascii="Times New Roman" w:hAnsi="Times New Roman" w:cs="Times New Roman"/>
          <w:bCs/>
          <w:sz w:val="24"/>
          <w:szCs w:val="24"/>
        </w:rPr>
        <w:t>Сюд</w:t>
      </w:r>
      <w:proofErr w:type="spellEnd"/>
      <w:r w:rsidR="00887DBA" w:rsidRPr="00F00B15">
        <w:rPr>
          <w:rFonts w:ascii="Times New Roman" w:hAnsi="Times New Roman" w:cs="Times New Roman"/>
          <w:bCs/>
          <w:sz w:val="24"/>
          <w:szCs w:val="24"/>
        </w:rPr>
        <w:t xml:space="preserve">), руководитель службы </w:t>
      </w:r>
      <w:proofErr w:type="spellStart"/>
      <w:r w:rsidR="00887DBA" w:rsidRPr="00F00B15">
        <w:rPr>
          <w:rFonts w:ascii="Times New Roman" w:hAnsi="Times New Roman" w:cs="Times New Roman"/>
          <w:bCs/>
          <w:sz w:val="24"/>
          <w:szCs w:val="24"/>
        </w:rPr>
        <w:t>гепатогастроэнтерологии</w:t>
      </w:r>
      <w:proofErr w:type="spellEnd"/>
      <w:r w:rsidR="00887DBA" w:rsidRPr="00F00B15">
        <w:rPr>
          <w:rFonts w:ascii="Times New Roman" w:hAnsi="Times New Roman" w:cs="Times New Roman"/>
          <w:bCs/>
          <w:sz w:val="24"/>
          <w:szCs w:val="24"/>
        </w:rPr>
        <w:t xml:space="preserve"> в больнице Антуана </w:t>
      </w:r>
      <w:proofErr w:type="spellStart"/>
      <w:r w:rsidR="00887DBA" w:rsidRPr="00F00B15">
        <w:rPr>
          <w:rFonts w:ascii="Times New Roman" w:hAnsi="Times New Roman" w:cs="Times New Roman"/>
          <w:bCs/>
          <w:sz w:val="24"/>
          <w:szCs w:val="24"/>
        </w:rPr>
        <w:t>Беклера</w:t>
      </w:r>
      <w:proofErr w:type="spellEnd"/>
      <w:r w:rsidR="00887DBA" w:rsidRPr="00F00B1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353360C" w14:textId="77777777" w:rsidR="0072180F" w:rsidRPr="00F00B15" w:rsidRDefault="0072180F" w:rsidP="00721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D52E0" w14:textId="6564A0E8" w:rsidR="00887DBA" w:rsidRPr="00F00B15" w:rsidRDefault="00083DA8" w:rsidP="007218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887DBA" w:rsidRPr="00F00B15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https://www.doctolib.fr/gastro-enterologue/clamart/gabriel-perlemuter</w:t>
        </w:r>
      </w:hyperlink>
      <w:r w:rsidR="00887DBA" w:rsidRPr="00F00B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386AEC" w14:textId="70C7764B" w:rsidR="00E063D6" w:rsidRPr="00F00B15" w:rsidRDefault="00083DA8" w:rsidP="00721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887DBA" w:rsidRPr="00F00B15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https://www.aphp.fr/offre-de-soin/medecin/554387/028/02</w:t>
        </w:r>
      </w:hyperlink>
      <w:r w:rsidR="00887DBA" w:rsidRPr="00F00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12032C" w14:textId="77777777" w:rsidR="00887DBA" w:rsidRPr="00F00B15" w:rsidRDefault="00887DBA" w:rsidP="00721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84338" w14:textId="0B516DA5" w:rsidR="0072180F" w:rsidRPr="00F00B15" w:rsidRDefault="001133B6" w:rsidP="0072180F">
      <w:pPr>
        <w:rPr>
          <w:rFonts w:ascii="Times New Roman" w:hAnsi="Times New Roman" w:cs="Times New Roman"/>
          <w:bCs/>
          <w:sz w:val="24"/>
          <w:szCs w:val="24"/>
        </w:rPr>
      </w:pPr>
      <w:r w:rsidRPr="00F00B15">
        <w:rPr>
          <w:rFonts w:ascii="Times New Roman" w:hAnsi="Times New Roman" w:cs="Times New Roman"/>
          <w:bCs/>
          <w:sz w:val="24"/>
          <w:szCs w:val="24"/>
        </w:rPr>
        <w:t xml:space="preserve">проф. </w:t>
      </w:r>
      <w:r w:rsidRPr="00F00B15">
        <w:rPr>
          <w:rFonts w:ascii="Times New Roman" w:hAnsi="Times New Roman" w:cs="Times New Roman"/>
          <w:b/>
          <w:sz w:val="24"/>
          <w:szCs w:val="24"/>
        </w:rPr>
        <w:t>Дюпюи Оливье</w:t>
      </w:r>
      <w:r w:rsidR="00FB3221" w:rsidRPr="00F00B1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B3221" w:rsidRPr="00F00B15">
        <w:rPr>
          <w:rFonts w:ascii="Times New Roman" w:hAnsi="Times New Roman" w:cs="Times New Roman"/>
          <w:b/>
          <w:sz w:val="24"/>
          <w:szCs w:val="24"/>
        </w:rPr>
        <w:t>Dupuy</w:t>
      </w:r>
      <w:proofErr w:type="spellEnd"/>
      <w:r w:rsidR="00FB3221" w:rsidRPr="00F00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221" w:rsidRPr="00F00B15">
        <w:rPr>
          <w:rFonts w:ascii="Times New Roman" w:hAnsi="Times New Roman" w:cs="Times New Roman"/>
          <w:b/>
          <w:sz w:val="24"/>
          <w:szCs w:val="24"/>
        </w:rPr>
        <w:t>Olivier</w:t>
      </w:r>
      <w:proofErr w:type="spellEnd"/>
      <w:r w:rsidR="00FB3221" w:rsidRPr="00F00B15">
        <w:rPr>
          <w:rFonts w:ascii="Times New Roman" w:hAnsi="Times New Roman" w:cs="Times New Roman"/>
          <w:b/>
          <w:sz w:val="24"/>
          <w:szCs w:val="24"/>
        </w:rPr>
        <w:t>)</w:t>
      </w:r>
      <w:r w:rsidR="00887DBA" w:rsidRPr="00F00B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>в</w:t>
      </w:r>
      <w:r w:rsidR="00887DBA" w:rsidRPr="00F00B15">
        <w:rPr>
          <w:rFonts w:ascii="Times New Roman" w:hAnsi="Times New Roman" w:cs="Times New Roman"/>
          <w:sz w:val="24"/>
          <w:szCs w:val="24"/>
        </w:rPr>
        <w:t>рач э</w:t>
      </w:r>
      <w:r w:rsidR="00FB3221" w:rsidRPr="00F00B15">
        <w:rPr>
          <w:rFonts w:ascii="Times New Roman" w:hAnsi="Times New Roman" w:cs="Times New Roman"/>
          <w:bCs/>
          <w:sz w:val="24"/>
          <w:szCs w:val="24"/>
        </w:rPr>
        <w:t>ндокринолог-</w:t>
      </w:r>
      <w:proofErr w:type="spellStart"/>
      <w:r w:rsidR="00FB3221" w:rsidRPr="00F00B15">
        <w:rPr>
          <w:rFonts w:ascii="Times New Roman" w:hAnsi="Times New Roman" w:cs="Times New Roman"/>
          <w:bCs/>
          <w:sz w:val="24"/>
          <w:szCs w:val="24"/>
        </w:rPr>
        <w:t>диабетолог</w:t>
      </w:r>
      <w:proofErr w:type="spellEnd"/>
      <w:r w:rsidR="00887DBA" w:rsidRPr="00F00B15">
        <w:rPr>
          <w:rFonts w:ascii="Times New Roman" w:hAnsi="Times New Roman" w:cs="Times New Roman"/>
          <w:bCs/>
          <w:sz w:val="24"/>
          <w:szCs w:val="24"/>
        </w:rPr>
        <w:t>,</w:t>
      </w:r>
      <w:r w:rsidR="00FB3221" w:rsidRPr="00F00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FB3221" w:rsidRPr="00F00B15">
        <w:rPr>
          <w:rFonts w:ascii="Times New Roman" w:hAnsi="Times New Roman" w:cs="Times New Roman"/>
          <w:bCs/>
          <w:sz w:val="24"/>
          <w:szCs w:val="24"/>
        </w:rPr>
        <w:t xml:space="preserve"> связанны с нарушением работы эндокринных желез. 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>С</w:t>
      </w:r>
      <w:r w:rsidR="00FB3221" w:rsidRPr="00F00B15">
        <w:rPr>
          <w:rFonts w:ascii="Times New Roman" w:hAnsi="Times New Roman" w:cs="Times New Roman"/>
          <w:bCs/>
          <w:sz w:val="24"/>
          <w:szCs w:val="24"/>
        </w:rPr>
        <w:t>пециалист по лечению диабета</w:t>
      </w:r>
      <w:r w:rsidR="0072180F">
        <w:rPr>
          <w:rFonts w:ascii="Times New Roman" w:hAnsi="Times New Roman" w:cs="Times New Roman"/>
          <w:bCs/>
          <w:sz w:val="24"/>
          <w:szCs w:val="24"/>
        </w:rPr>
        <w:t>,</w:t>
      </w:r>
      <w:r w:rsidR="00FB3221" w:rsidRPr="00F00B15">
        <w:rPr>
          <w:rFonts w:ascii="Times New Roman" w:hAnsi="Times New Roman" w:cs="Times New Roman"/>
          <w:bCs/>
          <w:sz w:val="24"/>
          <w:szCs w:val="24"/>
        </w:rPr>
        <w:t xml:space="preserve"> нарушений обмена веществ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>,</w:t>
      </w:r>
      <w:r w:rsidR="00FB3221" w:rsidRPr="00F00B15">
        <w:rPr>
          <w:rFonts w:ascii="Times New Roman" w:hAnsi="Times New Roman" w:cs="Times New Roman"/>
          <w:bCs/>
          <w:sz w:val="24"/>
          <w:szCs w:val="24"/>
        </w:rPr>
        <w:t xml:space="preserve"> питания</w:t>
      </w:r>
      <w:r w:rsidR="0072180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72180F" w:rsidRPr="00F00B15">
        <w:rPr>
          <w:rFonts w:ascii="Times New Roman" w:hAnsi="Times New Roman" w:cs="Times New Roman"/>
          <w:sz w:val="24"/>
          <w:szCs w:val="24"/>
        </w:rPr>
        <w:t>Госпитал</w:t>
      </w:r>
      <w:r w:rsidR="0072180F">
        <w:rPr>
          <w:rFonts w:ascii="Times New Roman" w:hAnsi="Times New Roman" w:cs="Times New Roman"/>
          <w:sz w:val="24"/>
          <w:szCs w:val="24"/>
        </w:rPr>
        <w:t>е</w:t>
      </w:r>
      <w:r w:rsidR="0072180F" w:rsidRPr="00F00B15">
        <w:rPr>
          <w:rFonts w:ascii="Times New Roman" w:hAnsi="Times New Roman" w:cs="Times New Roman"/>
          <w:sz w:val="24"/>
          <w:szCs w:val="24"/>
        </w:rPr>
        <w:t xml:space="preserve"> Сен-Жозеф г. Париж</w:t>
      </w:r>
      <w:r w:rsidR="00FB3221" w:rsidRPr="00F00B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FCC0FB" w14:textId="79D8EA14" w:rsidR="00FB3221" w:rsidRDefault="00083DA8" w:rsidP="0072180F">
      <w:pPr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B308E8" w:rsidRPr="00F00B15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https://www.doctolib.fr/medecine-interne/paris/olivier-dupuy</w:t>
        </w:r>
      </w:hyperlink>
      <w:r w:rsidR="00B308E8" w:rsidRPr="00F00B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990777" w14:textId="77777777" w:rsidR="0072180F" w:rsidRPr="00F00B15" w:rsidRDefault="0072180F" w:rsidP="007218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656763" w14:textId="73FE052F" w:rsidR="0072180F" w:rsidRPr="00F00B15" w:rsidRDefault="001133B6" w:rsidP="0072180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0B15">
        <w:rPr>
          <w:rFonts w:ascii="Times New Roman" w:hAnsi="Times New Roman" w:cs="Times New Roman"/>
          <w:b/>
          <w:sz w:val="24"/>
          <w:szCs w:val="24"/>
        </w:rPr>
        <w:t>Кадор</w:t>
      </w:r>
      <w:proofErr w:type="spellEnd"/>
      <w:r w:rsidRPr="00F00B15">
        <w:rPr>
          <w:rFonts w:ascii="Times New Roman" w:hAnsi="Times New Roman" w:cs="Times New Roman"/>
          <w:b/>
          <w:sz w:val="24"/>
          <w:szCs w:val="24"/>
        </w:rPr>
        <w:t xml:space="preserve"> Ромен</w:t>
      </w:r>
      <w:r w:rsidR="00B308E8" w:rsidRPr="00F00B1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308E8" w:rsidRPr="00F00B15">
        <w:rPr>
          <w:rFonts w:ascii="Times New Roman" w:hAnsi="Times New Roman" w:cs="Times New Roman"/>
          <w:b/>
          <w:sz w:val="24"/>
          <w:szCs w:val="24"/>
        </w:rPr>
        <w:t>Cador</w:t>
      </w:r>
      <w:proofErr w:type="spellEnd"/>
      <w:r w:rsidR="00B308E8" w:rsidRPr="00F00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8E8" w:rsidRPr="00F00B15">
        <w:rPr>
          <w:rFonts w:ascii="Times New Roman" w:hAnsi="Times New Roman" w:cs="Times New Roman"/>
          <w:b/>
          <w:sz w:val="24"/>
          <w:szCs w:val="24"/>
        </w:rPr>
        <w:t>Romain</w:t>
      </w:r>
      <w:proofErr w:type="spellEnd"/>
      <w:r w:rsidR="00B308E8" w:rsidRPr="00F00B15">
        <w:rPr>
          <w:rFonts w:ascii="Times New Roman" w:hAnsi="Times New Roman" w:cs="Times New Roman"/>
          <w:b/>
          <w:sz w:val="24"/>
          <w:szCs w:val="24"/>
        </w:rPr>
        <w:t>)</w:t>
      </w:r>
      <w:r w:rsidR="00887DBA" w:rsidRPr="00F00B15">
        <w:rPr>
          <w:rFonts w:ascii="Times New Roman" w:hAnsi="Times New Roman" w:cs="Times New Roman"/>
          <w:b/>
          <w:sz w:val="24"/>
          <w:szCs w:val="24"/>
        </w:rPr>
        <w:t>,</w:t>
      </w:r>
      <w:r w:rsidR="00887DBA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>доктор</w:t>
      </w:r>
      <w:r w:rsidR="0072180F">
        <w:rPr>
          <w:rFonts w:ascii="Times New Roman" w:hAnsi="Times New Roman" w:cs="Times New Roman"/>
          <w:bCs/>
          <w:sz w:val="24"/>
          <w:szCs w:val="24"/>
        </w:rPr>
        <w:t>,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 xml:space="preserve"> руководитель о</w:t>
      </w:r>
      <w:r w:rsidR="00B308E8" w:rsidRPr="00F00B15">
        <w:rPr>
          <w:rFonts w:ascii="Times New Roman" w:hAnsi="Times New Roman" w:cs="Times New Roman"/>
          <w:bCs/>
          <w:sz w:val="24"/>
          <w:szCs w:val="24"/>
        </w:rPr>
        <w:t>тделени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>я</w:t>
      </w:r>
      <w:r w:rsidR="00B308E8" w:rsidRPr="00F00B15">
        <w:rPr>
          <w:rFonts w:ascii="Times New Roman" w:hAnsi="Times New Roman" w:cs="Times New Roman"/>
          <w:bCs/>
          <w:sz w:val="24"/>
          <w:szCs w:val="24"/>
        </w:rPr>
        <w:t xml:space="preserve"> кардиологии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 xml:space="preserve"> сердечно-сосудист</w:t>
      </w:r>
      <w:r w:rsidR="0072180F">
        <w:rPr>
          <w:rFonts w:ascii="Times New Roman" w:hAnsi="Times New Roman" w:cs="Times New Roman"/>
          <w:bCs/>
          <w:sz w:val="24"/>
          <w:szCs w:val="24"/>
        </w:rPr>
        <w:t>ого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 xml:space="preserve"> и метаболическ</w:t>
      </w:r>
      <w:r w:rsidR="0072180F">
        <w:rPr>
          <w:rFonts w:ascii="Times New Roman" w:hAnsi="Times New Roman" w:cs="Times New Roman"/>
          <w:bCs/>
          <w:sz w:val="24"/>
          <w:szCs w:val="24"/>
        </w:rPr>
        <w:t>ого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72180F">
        <w:rPr>
          <w:rFonts w:ascii="Times New Roman" w:hAnsi="Times New Roman" w:cs="Times New Roman"/>
          <w:bCs/>
          <w:sz w:val="24"/>
          <w:szCs w:val="24"/>
        </w:rPr>
        <w:t>а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80F" w:rsidRPr="00F00B15">
        <w:rPr>
          <w:rFonts w:ascii="Times New Roman" w:hAnsi="Times New Roman" w:cs="Times New Roman"/>
          <w:sz w:val="24"/>
          <w:szCs w:val="24"/>
        </w:rPr>
        <w:t>Госпиталя Сен-Жозеф г. Париж</w:t>
      </w:r>
      <w:r w:rsidR="00B308E8" w:rsidRPr="00F00B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 xml:space="preserve">проводит исследования и ведет </w:t>
      </w:r>
      <w:r w:rsidR="00B308E8" w:rsidRPr="00F00B15">
        <w:rPr>
          <w:rFonts w:ascii="Times New Roman" w:hAnsi="Times New Roman" w:cs="Times New Roman"/>
          <w:bCs/>
          <w:sz w:val="24"/>
          <w:szCs w:val="24"/>
        </w:rPr>
        <w:t xml:space="preserve">консультации 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>по кардиологии</w:t>
      </w:r>
      <w:r w:rsidR="006340EC">
        <w:rPr>
          <w:rFonts w:ascii="Times New Roman" w:hAnsi="Times New Roman" w:cs="Times New Roman"/>
          <w:bCs/>
          <w:sz w:val="24"/>
          <w:szCs w:val="24"/>
        </w:rPr>
        <w:t>:</w:t>
      </w:r>
      <w:r w:rsidR="00B308E8" w:rsidRPr="00F00B15">
        <w:rPr>
          <w:rFonts w:ascii="Times New Roman" w:hAnsi="Times New Roman" w:cs="Times New Roman"/>
          <w:bCs/>
          <w:sz w:val="24"/>
          <w:szCs w:val="24"/>
        </w:rPr>
        <w:t xml:space="preserve"> профилактик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>а</w:t>
      </w:r>
      <w:r w:rsidR="00B308E8" w:rsidRPr="00F00B15">
        <w:rPr>
          <w:rFonts w:ascii="Times New Roman" w:hAnsi="Times New Roman" w:cs="Times New Roman"/>
          <w:bCs/>
          <w:sz w:val="24"/>
          <w:szCs w:val="24"/>
        </w:rPr>
        <w:t>, скрининг, диагностик</w:t>
      </w:r>
      <w:r w:rsidR="00887DBA" w:rsidRPr="00F00B15">
        <w:rPr>
          <w:rFonts w:ascii="Times New Roman" w:hAnsi="Times New Roman" w:cs="Times New Roman"/>
          <w:bCs/>
          <w:sz w:val="24"/>
          <w:szCs w:val="24"/>
        </w:rPr>
        <w:t>а</w:t>
      </w:r>
      <w:r w:rsidR="00B308E8" w:rsidRPr="00F00B15">
        <w:rPr>
          <w:rFonts w:ascii="Times New Roman" w:hAnsi="Times New Roman" w:cs="Times New Roman"/>
          <w:bCs/>
          <w:sz w:val="24"/>
          <w:szCs w:val="24"/>
        </w:rPr>
        <w:t>, а также лечения всех сердечных патологий.</w:t>
      </w:r>
    </w:p>
    <w:p w14:paraId="5F07A2F7" w14:textId="233C30FC" w:rsidR="00B308E8" w:rsidRDefault="00083DA8" w:rsidP="007218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="00B308E8" w:rsidRPr="0072180F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https://www.hpsj.fr/specialites/cardiologie/presentation/</w:t>
        </w:r>
      </w:hyperlink>
      <w:r w:rsidR="00B308E8" w:rsidRPr="007218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72FFC3A" w14:textId="77777777" w:rsidR="0072180F" w:rsidRPr="0072180F" w:rsidRDefault="0072180F" w:rsidP="007218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F16A05" w14:textId="7D777028" w:rsidR="0072180F" w:rsidRPr="0072180F" w:rsidRDefault="001133B6" w:rsidP="007218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>Антаклы-Ханон</w:t>
      </w:r>
      <w:proofErr w:type="spellEnd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Яра</w:t>
      </w:r>
      <w:r w:rsidR="00FB3221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221" w:rsidRPr="00F00B1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FB3221" w:rsidRPr="00F00B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Antakly</w:t>
      </w:r>
      <w:proofErr w:type="spellEnd"/>
      <w:r w:rsidR="00FB3221" w:rsidRPr="00F00B1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B3221" w:rsidRPr="00F00B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Hanon</w:t>
      </w:r>
      <w:r w:rsidR="00FB3221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3221" w:rsidRPr="00F00B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Yara</w:t>
      </w:r>
      <w:r w:rsidR="00FB3221" w:rsidRPr="00F00B1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00B15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00B15" w:rsidRPr="00F00B15">
        <w:rPr>
          <w:rFonts w:ascii="Times New Roman" w:hAnsi="Times New Roman" w:cs="Times New Roman"/>
          <w:bCs/>
          <w:sz w:val="24"/>
          <w:szCs w:val="24"/>
        </w:rPr>
        <w:t>доктор, з</w:t>
      </w:r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аместитель заведующего кардиологическим отделением</w:t>
      </w:r>
      <w:r w:rsidR="00F00B15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0B15" w:rsidRPr="00F00B15">
        <w:rPr>
          <w:rFonts w:ascii="Times New Roman" w:hAnsi="Times New Roman" w:cs="Times New Roman"/>
          <w:sz w:val="24"/>
          <w:szCs w:val="24"/>
        </w:rPr>
        <w:t>Госпиталя Сен-Жозеф г. Париж</w:t>
      </w:r>
      <w:r w:rsidR="006340EC">
        <w:rPr>
          <w:rFonts w:ascii="Times New Roman" w:hAnsi="Times New Roman" w:cs="Times New Roman"/>
          <w:sz w:val="24"/>
          <w:szCs w:val="24"/>
        </w:rPr>
        <w:t>.</w:t>
      </w:r>
    </w:p>
    <w:p w14:paraId="34018904" w14:textId="7943E38A" w:rsidR="00FB3221" w:rsidRPr="0072180F" w:rsidRDefault="00083DA8" w:rsidP="007218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7" w:history="1">
        <w:r w:rsidR="00B308E8" w:rsidRPr="0072180F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https://www.hpsj.fr/specialites/cardiologie/lequipe/</w:t>
        </w:r>
      </w:hyperlink>
    </w:p>
    <w:p w14:paraId="3C7D2423" w14:textId="77777777" w:rsidR="0072180F" w:rsidRPr="00F00B15" w:rsidRDefault="0072180F" w:rsidP="00721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D8CED" w14:textId="31BDDAFD" w:rsidR="0072180F" w:rsidRPr="006340EC" w:rsidRDefault="001133B6" w:rsidP="006340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>Мурад Жан Жак</w:t>
      </w:r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Mourad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Jean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Jacques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00B15" w:rsidRPr="0072180F">
        <w:rPr>
          <w:rFonts w:ascii="Times New Roman" w:eastAsia="Times New Roman" w:hAnsi="Times New Roman" w:cs="Times New Roman"/>
          <w:bCs/>
          <w:sz w:val="24"/>
          <w:szCs w:val="24"/>
        </w:rPr>
        <w:t>доктор,</w:t>
      </w:r>
      <w:r w:rsid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B15" w:rsidRPr="0009128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пециал</w:t>
      </w:r>
      <w:r w:rsidR="00F00B1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r w:rsid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области лечения</w:t>
      </w:r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гипертони</w:t>
      </w:r>
      <w:r w:rsidR="00F00B15">
        <w:rPr>
          <w:rFonts w:ascii="Times New Roman" w:eastAsia="Times New Roman" w:hAnsi="Times New Roman" w:cs="Times New Roman"/>
          <w:bCs/>
          <w:sz w:val="24"/>
          <w:szCs w:val="24"/>
        </w:rPr>
        <w:t>ческой болезни:</w:t>
      </w:r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факторы риска</w:t>
      </w:r>
      <w:r w:rsidR="0072180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профилактика</w:t>
      </w:r>
      <w:r w:rsid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2180F">
        <w:rPr>
          <w:rFonts w:ascii="Times New Roman" w:eastAsia="Times New Roman" w:hAnsi="Times New Roman" w:cs="Times New Roman"/>
          <w:bCs/>
          <w:sz w:val="24"/>
          <w:szCs w:val="24"/>
        </w:rPr>
        <w:t xml:space="preserve">лечение </w:t>
      </w:r>
      <w:r w:rsidR="00B308E8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сложны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B308E8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ведет </w:t>
      </w:r>
      <w:r w:rsidR="00B308E8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пациентов с проблемами ортостатической гипотензии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D8989D" w14:textId="4819BDC8" w:rsidR="00B308E8" w:rsidRPr="0072180F" w:rsidRDefault="00083DA8" w:rsidP="007218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8" w:history="1">
        <w:r w:rsidR="00B308E8" w:rsidRPr="0072180F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https://esc365.escardio.org/Person/8452-prof-mourad-jean-jacques</w:t>
        </w:r>
      </w:hyperlink>
      <w:r w:rsidR="00B308E8" w:rsidRPr="007218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E928816" w14:textId="5B843E35" w:rsidR="00B308E8" w:rsidRDefault="00083DA8" w:rsidP="007218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9" w:history="1">
        <w:r w:rsidR="00B308E8" w:rsidRPr="0072180F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https://www.doctolib.fr/medecine-interne/paris/jean-jacques-mourad-paris</w:t>
        </w:r>
      </w:hyperlink>
      <w:r w:rsidR="00B308E8" w:rsidRPr="007218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B53567C" w14:textId="77777777" w:rsidR="0072180F" w:rsidRPr="0072180F" w:rsidRDefault="0072180F" w:rsidP="007218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E77E1C" w14:textId="02C4596D" w:rsidR="0072180F" w:rsidRPr="00F00B15" w:rsidRDefault="001133B6" w:rsidP="007218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>Брюэль Седрик</w:t>
      </w:r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Bruel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Cedric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2180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2180F" w:rsidRPr="0072180F">
        <w:rPr>
          <w:rFonts w:ascii="Times New Roman" w:eastAsia="Times New Roman" w:hAnsi="Times New Roman" w:cs="Times New Roman"/>
          <w:bCs/>
          <w:sz w:val="24"/>
          <w:szCs w:val="24"/>
        </w:rPr>
        <w:t>доктор</w:t>
      </w:r>
      <w:r w:rsidR="0072180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2180F" w:rsidRPr="00091284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аведующий многоцелевым отделением интенсивной терапии</w:t>
      </w:r>
      <w:r w:rsidR="006340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40EC" w:rsidRPr="00F00B15">
        <w:rPr>
          <w:rFonts w:ascii="Times New Roman" w:hAnsi="Times New Roman" w:cs="Times New Roman"/>
          <w:sz w:val="24"/>
          <w:szCs w:val="24"/>
        </w:rPr>
        <w:t>Госпиталя Сен-Жозеф г. Париж</w:t>
      </w:r>
      <w:r w:rsidR="0072180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3378E05" w14:textId="1EFC8CB2" w:rsidR="00B308E8" w:rsidRDefault="00083DA8" w:rsidP="007218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0" w:history="1">
        <w:r w:rsidR="00B308E8" w:rsidRPr="00F00B15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https://www.hpsj.fr/specialites/reanimation-polyvalente/lequipe/</w:t>
        </w:r>
      </w:hyperlink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AE46A1" w14:textId="77777777" w:rsidR="0072180F" w:rsidRPr="00F00B15" w:rsidRDefault="0072180F" w:rsidP="007218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B36A97" w14:textId="77777777" w:rsidR="0072180F" w:rsidRDefault="0072180F" w:rsidP="0072180F">
      <w:pPr>
        <w:rPr>
          <w:rFonts w:ascii="Times New Roman" w:hAnsi="Times New Roman" w:cs="Times New Roman"/>
          <w:sz w:val="24"/>
          <w:szCs w:val="24"/>
        </w:rPr>
      </w:pPr>
      <w:r w:rsidRPr="00F00B15">
        <w:rPr>
          <w:rFonts w:ascii="Times New Roman" w:hAnsi="Times New Roman" w:cs="Times New Roman"/>
          <w:bCs/>
          <w:sz w:val="24"/>
          <w:szCs w:val="24"/>
        </w:rPr>
        <w:t xml:space="preserve">проф. </w:t>
      </w:r>
      <w:proofErr w:type="spellStart"/>
      <w:r w:rsidR="001133B6" w:rsidRPr="00F00B15">
        <w:rPr>
          <w:rFonts w:ascii="Times New Roman" w:eastAsia="Times New Roman" w:hAnsi="Times New Roman" w:cs="Times New Roman"/>
          <w:b/>
          <w:sz w:val="24"/>
          <w:szCs w:val="24"/>
        </w:rPr>
        <w:t>Фадель</w:t>
      </w:r>
      <w:proofErr w:type="spellEnd"/>
      <w:r w:rsidR="001133B6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Эли</w:t>
      </w:r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Fadel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Eli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х</w:t>
      </w:r>
      <w:r w:rsidR="00E24ACA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ирург </w:t>
      </w:r>
      <w:r w:rsidR="00C74B76" w:rsidRPr="00F00B15">
        <w:rPr>
          <w:rFonts w:ascii="Times New Roman" w:eastAsia="Times New Roman" w:hAnsi="Times New Roman" w:cs="Times New Roman"/>
          <w:bCs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74B76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сосудистой и эндоваскулярной хирургии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0B15">
        <w:rPr>
          <w:rFonts w:ascii="Times New Roman" w:hAnsi="Times New Roman" w:cs="Times New Roman"/>
          <w:sz w:val="24"/>
          <w:szCs w:val="24"/>
        </w:rPr>
        <w:t>Госпиталя Сен-Жозеф г. Париж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AFB07" w14:textId="5A26A5CC" w:rsidR="00B308E8" w:rsidRDefault="00083DA8" w:rsidP="007218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1" w:history="1">
        <w:r w:rsidR="00B308E8" w:rsidRPr="00F00B15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https://www.hpsj.fr/specialites/chirurgie-vasculaire-et-endovasculaire/lequipe/</w:t>
        </w:r>
      </w:hyperlink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CC9031" w14:textId="77777777" w:rsidR="0072180F" w:rsidRPr="00F00B15" w:rsidRDefault="0072180F" w:rsidP="007218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8919E4" w14:textId="7A4FD04C" w:rsidR="00E24ACA" w:rsidRDefault="001133B6" w:rsidP="007218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>Фарту Летиция</w:t>
      </w:r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Fartoux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Laetitia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2180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2180F" w:rsidRPr="0072180F">
        <w:rPr>
          <w:rFonts w:ascii="Times New Roman" w:eastAsia="Times New Roman" w:hAnsi="Times New Roman" w:cs="Times New Roman"/>
          <w:bCs/>
          <w:sz w:val="24"/>
          <w:szCs w:val="24"/>
        </w:rPr>
        <w:t>врач-г</w:t>
      </w:r>
      <w:r w:rsidR="00E24ACA" w:rsidRPr="007218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астроэнтеролог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24ACA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180F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>гепатолог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2180F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4ACA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 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области </w:t>
      </w:r>
      <w:r w:rsidR="0072180F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>ЖКТ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A87553" w14:textId="056B825E" w:rsidR="00E24ACA" w:rsidRDefault="00083DA8" w:rsidP="007218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2" w:history="1">
        <w:r w:rsidR="00E24ACA" w:rsidRPr="00F00B15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https://www.doctolib.fr/gastro-enterologue/paris/laetitia-fartoux-b3578db8-4c1c-4c3f-9c56-e1209b80a308</w:t>
        </w:r>
      </w:hyperlink>
      <w:r w:rsidR="007218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4ACA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61D66A" w14:textId="77777777" w:rsidR="0072180F" w:rsidRPr="00F00B15" w:rsidRDefault="0072180F" w:rsidP="007218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E276E5" w14:textId="6D9A731C" w:rsidR="006340EC" w:rsidRPr="006340EC" w:rsidRDefault="001133B6" w:rsidP="006340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>Англивьель</w:t>
      </w:r>
      <w:proofErr w:type="spellEnd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Бенджамин</w:t>
      </w:r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Angliviel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Benjamin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2180F">
        <w:rPr>
          <w:rFonts w:ascii="Times New Roman" w:eastAsia="Times New Roman" w:hAnsi="Times New Roman" w:cs="Times New Roman"/>
          <w:bCs/>
          <w:sz w:val="24"/>
          <w:szCs w:val="24"/>
        </w:rPr>
        <w:t>, врач-хирург</w:t>
      </w:r>
      <w:r w:rsidR="00E24ACA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24ACA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>тделени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24ACA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хирургии 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ЖКТ. </w:t>
      </w:r>
      <w:r w:rsidR="00634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 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</w:t>
      </w:r>
      <w:r w:rsidR="006340EC">
        <w:rPr>
          <w:rFonts w:ascii="Times New Roman" w:hAnsi="Times New Roman" w:cs="Times New Roman"/>
          <w:sz w:val="24"/>
          <w:szCs w:val="24"/>
          <w:shd w:val="clear" w:color="auto" w:fill="FFFFFF"/>
        </w:rPr>
        <w:t>ы м</w:t>
      </w:r>
      <w:r w:rsidR="006340EC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>алоинвазивн</w:t>
      </w:r>
      <w:r w:rsidR="00634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хирургии, </w:t>
      </w:r>
      <w:r w:rsidR="00E24ACA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>неотложны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24ACA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хирургическ</w:t>
      </w:r>
      <w:r w:rsidR="0072180F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="00E24ACA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0EC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операции, в том числе онкологические в</w:t>
      </w:r>
      <w:r w:rsidR="00E24ACA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0EC" w:rsidRPr="00F00B15">
        <w:rPr>
          <w:rFonts w:ascii="Times New Roman" w:hAnsi="Times New Roman" w:cs="Times New Roman"/>
          <w:sz w:val="24"/>
          <w:szCs w:val="24"/>
        </w:rPr>
        <w:t>Госпитал</w:t>
      </w:r>
      <w:r w:rsidR="006340EC">
        <w:rPr>
          <w:rFonts w:ascii="Times New Roman" w:hAnsi="Times New Roman" w:cs="Times New Roman"/>
          <w:sz w:val="24"/>
          <w:szCs w:val="24"/>
        </w:rPr>
        <w:t>е</w:t>
      </w:r>
      <w:r w:rsidR="006340EC" w:rsidRPr="00F00B15">
        <w:rPr>
          <w:rFonts w:ascii="Times New Roman" w:hAnsi="Times New Roman" w:cs="Times New Roman"/>
          <w:sz w:val="24"/>
          <w:szCs w:val="24"/>
        </w:rPr>
        <w:t xml:space="preserve"> Сен-Жозеф г. Париж</w:t>
      </w:r>
      <w:r w:rsidR="00E24ACA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8EEC8A0" w14:textId="331A815E" w:rsidR="00E24ACA" w:rsidRPr="006340EC" w:rsidRDefault="00083DA8" w:rsidP="007218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3" w:history="1">
        <w:r w:rsidR="00E24ACA" w:rsidRPr="006340EC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https://www.doctolib.fr/chirurgien-visceral-et-digestif/paris/benjamin-angliviel</w:t>
        </w:r>
      </w:hyperlink>
      <w:r w:rsidR="00E24ACA" w:rsidRPr="006340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AE1BA68" w14:textId="5BD2235F" w:rsidR="00E24ACA" w:rsidRDefault="00083DA8" w:rsidP="0072180F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4" w:history="1">
        <w:r w:rsidR="00E24ACA" w:rsidRPr="006340EC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https://www.hpsj.fr/specialites/chirurgie-digestive/lequipe/</w:t>
        </w:r>
      </w:hyperlink>
      <w:r w:rsidR="00E24ACA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A3DBAA" w14:textId="77777777" w:rsidR="006340EC" w:rsidRPr="00F00B15" w:rsidRDefault="006340EC" w:rsidP="00721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26012" w14:textId="3B887BC0" w:rsidR="006340EC" w:rsidRPr="00F00B15" w:rsidRDefault="001133B6" w:rsidP="006340EC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>Гранье</w:t>
      </w:r>
      <w:proofErr w:type="spellEnd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Сандра</w:t>
      </w:r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>Granier</w:t>
      </w:r>
      <w:proofErr w:type="spellEnd"/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>Sandra</w:t>
      </w:r>
      <w:proofErr w:type="spellEnd"/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340E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340EC">
        <w:rPr>
          <w:rFonts w:ascii="Times New Roman" w:eastAsia="Times New Roman" w:hAnsi="Times New Roman" w:cs="Times New Roman"/>
          <w:bCs/>
          <w:sz w:val="24"/>
          <w:szCs w:val="24"/>
        </w:rPr>
        <w:t>врач</w:t>
      </w:r>
      <w:r w:rsidR="00E24ACA" w:rsidRPr="006340E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отделени</w:t>
      </w:r>
      <w:r w:rsidR="006340EC">
        <w:rPr>
          <w:rFonts w:ascii="Times New Roman" w:eastAsia="Times New Roman" w:hAnsi="Times New Roman" w:cs="Times New Roman"/>
          <w:bCs/>
          <w:sz w:val="24"/>
          <w:szCs w:val="24"/>
        </w:rPr>
        <w:t xml:space="preserve">я онкологии </w:t>
      </w:r>
      <w:r w:rsidR="006340EC" w:rsidRPr="00F00B15">
        <w:rPr>
          <w:rFonts w:ascii="Times New Roman" w:hAnsi="Times New Roman" w:cs="Times New Roman"/>
          <w:sz w:val="24"/>
          <w:szCs w:val="24"/>
        </w:rPr>
        <w:t>Госпиталя Сен-Жозеф г. Париж</w:t>
      </w:r>
      <w:r w:rsidR="006340EC">
        <w:rPr>
          <w:rFonts w:ascii="Times New Roman" w:hAnsi="Times New Roman" w:cs="Times New Roman"/>
          <w:sz w:val="24"/>
          <w:szCs w:val="24"/>
        </w:rPr>
        <w:t>.</w:t>
      </w:r>
    </w:p>
    <w:p w14:paraId="1D7E5AED" w14:textId="77777777" w:rsidR="006340EC" w:rsidRPr="006340EC" w:rsidRDefault="00083DA8" w:rsidP="007218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5" w:history="1">
        <w:r w:rsidR="00E24ACA" w:rsidRPr="006340EC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https://www.hpsj.fr/specialites/oncologie-cancerologie/lequipe/</w:t>
        </w:r>
      </w:hyperlink>
    </w:p>
    <w:p w14:paraId="733E2B92" w14:textId="6C62986C" w:rsidR="00E24ACA" w:rsidRPr="00F00B15" w:rsidRDefault="00E24ACA" w:rsidP="00721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8D608E" w14:textId="5D9B6C65" w:rsidR="006340EC" w:rsidRDefault="001133B6" w:rsidP="007218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Баба </w:t>
      </w:r>
      <w:proofErr w:type="spellStart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>Хамед</w:t>
      </w:r>
      <w:proofErr w:type="spellEnd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Набиль</w:t>
      </w:r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>Baba</w:t>
      </w:r>
      <w:proofErr w:type="spellEnd"/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>Hamed</w:t>
      </w:r>
      <w:proofErr w:type="spellEnd"/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>Nabi</w:t>
      </w:r>
      <w:proofErr w:type="spellEnd"/>
      <w:r w:rsidR="00B308E8" w:rsidRPr="00F00B1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340E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340EC">
        <w:rPr>
          <w:rFonts w:ascii="Times New Roman" w:eastAsia="Times New Roman" w:hAnsi="Times New Roman" w:cs="Times New Roman"/>
          <w:bCs/>
          <w:sz w:val="24"/>
          <w:szCs w:val="24"/>
        </w:rPr>
        <w:t>врач</w:t>
      </w:r>
      <w:r w:rsidR="006340EC" w:rsidRPr="006340E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отделени</w:t>
      </w:r>
      <w:r w:rsidR="006340EC">
        <w:rPr>
          <w:rFonts w:ascii="Times New Roman" w:eastAsia="Times New Roman" w:hAnsi="Times New Roman" w:cs="Times New Roman"/>
          <w:bCs/>
          <w:sz w:val="24"/>
          <w:szCs w:val="24"/>
        </w:rPr>
        <w:t xml:space="preserve">я онкологии </w:t>
      </w:r>
      <w:r w:rsidR="006340EC" w:rsidRPr="00F00B15">
        <w:rPr>
          <w:rFonts w:ascii="Times New Roman" w:hAnsi="Times New Roman" w:cs="Times New Roman"/>
          <w:sz w:val="24"/>
          <w:szCs w:val="24"/>
        </w:rPr>
        <w:t>Госпиталя Сен-Жозеф г. Париж</w:t>
      </w:r>
      <w:r w:rsidR="006340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678BBBF" w14:textId="04F3AF01" w:rsidR="00E24ACA" w:rsidRPr="006340EC" w:rsidRDefault="00083DA8" w:rsidP="007218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6" w:history="1">
        <w:r w:rsidR="00E24ACA" w:rsidRPr="006340EC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https://www.researchgate.net/profile/Baba_Hamed_Nabil</w:t>
        </w:r>
      </w:hyperlink>
    </w:p>
    <w:p w14:paraId="53CD4AFF" w14:textId="04FC6EEE" w:rsidR="00E24ACA" w:rsidRPr="006340EC" w:rsidRDefault="00083DA8" w:rsidP="007218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7" w:history="1">
        <w:r w:rsidR="00F659CF" w:rsidRPr="006340EC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https://www.hpsj.fr/specialites/oncologie-cancerologie/lequipe/</w:t>
        </w:r>
      </w:hyperlink>
      <w:r w:rsidR="00F659CF" w:rsidRPr="006340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3385283" w14:textId="77777777" w:rsidR="006340EC" w:rsidRPr="00F00B15" w:rsidRDefault="006340EC" w:rsidP="00721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7E5F7" w14:textId="7ABC9E1D" w:rsidR="006340EC" w:rsidRPr="00F00B15" w:rsidRDefault="001133B6" w:rsidP="00634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>Алран</w:t>
      </w:r>
      <w:proofErr w:type="spellEnd"/>
      <w:r w:rsidRPr="00F00B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Северин</w:t>
      </w:r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Alran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Severine</w:t>
      </w:r>
      <w:proofErr w:type="spellEnd"/>
      <w:r w:rsidR="00B308E8" w:rsidRPr="00F00B1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6340E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врач-хирург, </w:t>
      </w:r>
      <w:r w:rsidR="006340E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340EC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>куш</w:t>
      </w:r>
      <w:r w:rsidR="006340E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340EC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>р-гинеколог</w:t>
      </w:r>
      <w:r w:rsidR="006340EC" w:rsidRPr="006340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40E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6340EC" w:rsidRPr="00F00B15">
        <w:rPr>
          <w:rFonts w:ascii="Times New Roman" w:eastAsia="Times New Roman" w:hAnsi="Times New Roman" w:cs="Times New Roman"/>
          <w:bCs/>
          <w:sz w:val="24"/>
          <w:szCs w:val="24"/>
        </w:rPr>
        <w:t>аммологическ</w:t>
      </w:r>
      <w:r w:rsidR="006340EC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proofErr w:type="spellEnd"/>
      <w:r w:rsidR="006340EC" w:rsidRPr="00F0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</w:t>
      </w:r>
      <w:r w:rsidR="006340E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14:paraId="5DD5AEDE" w14:textId="741B6DA0" w:rsidR="00F659CF" w:rsidRDefault="006340EC" w:rsidP="006340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B15">
        <w:rPr>
          <w:rFonts w:ascii="Times New Roman" w:hAnsi="Times New Roman" w:cs="Times New Roman"/>
          <w:sz w:val="24"/>
          <w:szCs w:val="24"/>
        </w:rPr>
        <w:t>Госпиталя Сен-Жозеф г. Париж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9CF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специализиру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ется </w:t>
      </w:r>
      <w:r w:rsidR="00F659CF" w:rsidRPr="00F00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женской репродуктивной системе. </w:t>
      </w:r>
    </w:p>
    <w:p w14:paraId="73DCC863" w14:textId="77777777" w:rsidR="006340EC" w:rsidRPr="00F00B15" w:rsidRDefault="006340EC" w:rsidP="00721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C7255" w14:textId="56D60E28" w:rsidR="001133B6" w:rsidRPr="006340EC" w:rsidRDefault="00083DA8" w:rsidP="007218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28" w:history="1">
        <w:r w:rsidR="00F659CF" w:rsidRPr="006340EC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https://www.doctolib.fr/gynecologue-obstetricien/paris/severine-alran</w:t>
        </w:r>
      </w:hyperlink>
      <w:r w:rsidR="00F659CF" w:rsidRPr="006340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DE6F4E" w14:textId="77777777" w:rsidR="00A820CA" w:rsidRPr="00F00B15" w:rsidRDefault="00A820CA" w:rsidP="00721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A421C" w14:textId="4B66EA96" w:rsidR="00C23DC8" w:rsidRPr="00F00B15" w:rsidRDefault="00C23DC8" w:rsidP="0072180F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</w:p>
    <w:p w14:paraId="5244D900" w14:textId="77777777" w:rsidR="00A820CA" w:rsidRPr="00F00B15" w:rsidRDefault="00A820CA" w:rsidP="00721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5A7A6" w14:textId="5453EFB1" w:rsidR="00A820CA" w:rsidRPr="00F00B15" w:rsidRDefault="00A820CA" w:rsidP="00721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3D4C32" w14:textId="77777777" w:rsidR="00BB6CC1" w:rsidRPr="00F00B15" w:rsidRDefault="00BB6CC1" w:rsidP="00721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6CC1" w:rsidRPr="00F00B15" w:rsidSect="0017045A">
      <w:pgSz w:w="11906" w:h="16838"/>
      <w:pgMar w:top="567" w:right="1133" w:bottom="709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05"/>
    <w:rsid w:val="0000039C"/>
    <w:rsid w:val="00017C34"/>
    <w:rsid w:val="00042646"/>
    <w:rsid w:val="000839A3"/>
    <w:rsid w:val="00083DA8"/>
    <w:rsid w:val="00091284"/>
    <w:rsid w:val="000918E0"/>
    <w:rsid w:val="00092446"/>
    <w:rsid w:val="000C1F16"/>
    <w:rsid w:val="000C78EF"/>
    <w:rsid w:val="000D5029"/>
    <w:rsid w:val="001133B6"/>
    <w:rsid w:val="00116663"/>
    <w:rsid w:val="00125212"/>
    <w:rsid w:val="0015645C"/>
    <w:rsid w:val="001605F2"/>
    <w:rsid w:val="001668B6"/>
    <w:rsid w:val="0017045A"/>
    <w:rsid w:val="00192F79"/>
    <w:rsid w:val="001B63B1"/>
    <w:rsid w:val="001C4647"/>
    <w:rsid w:val="001C7519"/>
    <w:rsid w:val="001E16F8"/>
    <w:rsid w:val="001E769D"/>
    <w:rsid w:val="00205C24"/>
    <w:rsid w:val="00214C97"/>
    <w:rsid w:val="00215576"/>
    <w:rsid w:val="002352ED"/>
    <w:rsid w:val="00241CD0"/>
    <w:rsid w:val="00247342"/>
    <w:rsid w:val="00280C5D"/>
    <w:rsid w:val="00291590"/>
    <w:rsid w:val="00295A78"/>
    <w:rsid w:val="002A66F8"/>
    <w:rsid w:val="002F267B"/>
    <w:rsid w:val="003114B0"/>
    <w:rsid w:val="003162D0"/>
    <w:rsid w:val="00342FB3"/>
    <w:rsid w:val="00345605"/>
    <w:rsid w:val="00355A92"/>
    <w:rsid w:val="003A35D1"/>
    <w:rsid w:val="003B3645"/>
    <w:rsid w:val="003C5D77"/>
    <w:rsid w:val="00473E0A"/>
    <w:rsid w:val="004A43DC"/>
    <w:rsid w:val="004C69E9"/>
    <w:rsid w:val="004E1473"/>
    <w:rsid w:val="004F3EC0"/>
    <w:rsid w:val="005028D1"/>
    <w:rsid w:val="00513DCB"/>
    <w:rsid w:val="00534E4C"/>
    <w:rsid w:val="00586B81"/>
    <w:rsid w:val="00590F39"/>
    <w:rsid w:val="00596413"/>
    <w:rsid w:val="0059706D"/>
    <w:rsid w:val="005A04D8"/>
    <w:rsid w:val="005A0B02"/>
    <w:rsid w:val="005E5EA3"/>
    <w:rsid w:val="005F0208"/>
    <w:rsid w:val="005F1072"/>
    <w:rsid w:val="00606100"/>
    <w:rsid w:val="00622491"/>
    <w:rsid w:val="006340EC"/>
    <w:rsid w:val="00675E52"/>
    <w:rsid w:val="006A15D8"/>
    <w:rsid w:val="006A7C3E"/>
    <w:rsid w:val="006B622E"/>
    <w:rsid w:val="006D0B78"/>
    <w:rsid w:val="006D59F8"/>
    <w:rsid w:val="006F0CBB"/>
    <w:rsid w:val="0072180F"/>
    <w:rsid w:val="00721830"/>
    <w:rsid w:val="00781276"/>
    <w:rsid w:val="007A726C"/>
    <w:rsid w:val="007E6823"/>
    <w:rsid w:val="007F667E"/>
    <w:rsid w:val="0081136E"/>
    <w:rsid w:val="00812ECA"/>
    <w:rsid w:val="00821274"/>
    <w:rsid w:val="00822173"/>
    <w:rsid w:val="00825A8C"/>
    <w:rsid w:val="00887DBA"/>
    <w:rsid w:val="009065FE"/>
    <w:rsid w:val="00911E4D"/>
    <w:rsid w:val="00912D78"/>
    <w:rsid w:val="0092379F"/>
    <w:rsid w:val="0095478A"/>
    <w:rsid w:val="009902EB"/>
    <w:rsid w:val="009A7144"/>
    <w:rsid w:val="00A00064"/>
    <w:rsid w:val="00A106A3"/>
    <w:rsid w:val="00A10EB7"/>
    <w:rsid w:val="00A11566"/>
    <w:rsid w:val="00A72D8D"/>
    <w:rsid w:val="00A820CA"/>
    <w:rsid w:val="00AA143B"/>
    <w:rsid w:val="00B308E8"/>
    <w:rsid w:val="00B43DF3"/>
    <w:rsid w:val="00B46387"/>
    <w:rsid w:val="00B66705"/>
    <w:rsid w:val="00B87D62"/>
    <w:rsid w:val="00BB6CC1"/>
    <w:rsid w:val="00BB6D8E"/>
    <w:rsid w:val="00BC6B41"/>
    <w:rsid w:val="00BE69CB"/>
    <w:rsid w:val="00C23DC8"/>
    <w:rsid w:val="00C34F33"/>
    <w:rsid w:val="00C531E5"/>
    <w:rsid w:val="00C629E1"/>
    <w:rsid w:val="00C74B76"/>
    <w:rsid w:val="00CA1172"/>
    <w:rsid w:val="00CC17B1"/>
    <w:rsid w:val="00CC2337"/>
    <w:rsid w:val="00CC2F54"/>
    <w:rsid w:val="00CF2B51"/>
    <w:rsid w:val="00D03899"/>
    <w:rsid w:val="00D05510"/>
    <w:rsid w:val="00D17EFA"/>
    <w:rsid w:val="00D93451"/>
    <w:rsid w:val="00DB7ADD"/>
    <w:rsid w:val="00DF2C72"/>
    <w:rsid w:val="00DF75BF"/>
    <w:rsid w:val="00E063D6"/>
    <w:rsid w:val="00E24ACA"/>
    <w:rsid w:val="00E25B4D"/>
    <w:rsid w:val="00E47F5D"/>
    <w:rsid w:val="00E5022A"/>
    <w:rsid w:val="00E735EA"/>
    <w:rsid w:val="00E746D3"/>
    <w:rsid w:val="00E858C1"/>
    <w:rsid w:val="00EA2B65"/>
    <w:rsid w:val="00EC3648"/>
    <w:rsid w:val="00ED66B6"/>
    <w:rsid w:val="00EE6A29"/>
    <w:rsid w:val="00F00B15"/>
    <w:rsid w:val="00F16AAD"/>
    <w:rsid w:val="00F35907"/>
    <w:rsid w:val="00F50740"/>
    <w:rsid w:val="00F5711C"/>
    <w:rsid w:val="00F659CF"/>
    <w:rsid w:val="00F65CAC"/>
    <w:rsid w:val="00FA71BF"/>
    <w:rsid w:val="00FA79CC"/>
    <w:rsid w:val="00FB3221"/>
    <w:rsid w:val="00FD418A"/>
    <w:rsid w:val="00FE254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C71A"/>
  <w15:docId w15:val="{1E278EEE-34D3-4B39-8250-465A7A4A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42"/>
  </w:style>
  <w:style w:type="paragraph" w:styleId="1">
    <w:name w:val="heading 1"/>
    <w:basedOn w:val="a"/>
    <w:next w:val="a"/>
    <w:rsid w:val="00FE25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E25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E25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E25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E25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E25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E25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E2542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67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DB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BE"/>
    <w:rPr>
      <w:rFonts w:ascii="Lucida Grande CY" w:hAnsi="Lucida Grande CY" w:cs="Lucida Grande CY"/>
      <w:sz w:val="18"/>
      <w:szCs w:val="18"/>
    </w:rPr>
  </w:style>
  <w:style w:type="paragraph" w:styleId="a7">
    <w:name w:val="Subtitle"/>
    <w:basedOn w:val="a"/>
    <w:next w:val="a"/>
    <w:rsid w:val="00FE25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FE254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E254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E254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A2B6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B3645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16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henov.ru/univers/all/136205/" TargetMode="External"/><Relationship Id="rId13" Type="http://schemas.openxmlformats.org/officeDocument/2006/relationships/hyperlink" Target="https://www.doctolib.fr/gastro-enterologue/clamart/gabriel-perlemuter" TargetMode="External"/><Relationship Id="rId18" Type="http://schemas.openxmlformats.org/officeDocument/2006/relationships/hyperlink" Target="https://esc365.escardio.org/Person/8452-prof-mourad-jean-jacques" TargetMode="External"/><Relationship Id="rId26" Type="http://schemas.openxmlformats.org/officeDocument/2006/relationships/hyperlink" Target="https://www.researchgate.net/profile/Baba_Hamed_Nab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psj.fr/specialites/chirurgie-vasculaire-et-endovasculaire/lequipe/" TargetMode="External"/><Relationship Id="rId7" Type="http://schemas.openxmlformats.org/officeDocument/2006/relationships/hyperlink" Target="https://www.sechenov.ru/univers/structure/institute/fppov/podrazdeleniya-fppov/kafedry-fppov/terap/" TargetMode="External"/><Relationship Id="rId12" Type="http://schemas.openxmlformats.org/officeDocument/2006/relationships/hyperlink" Target="https://www.paris-saint-joseph-hospital.com/medical-offer/digestive-care/" TargetMode="External"/><Relationship Id="rId17" Type="http://schemas.openxmlformats.org/officeDocument/2006/relationships/hyperlink" Target="https://www.hpsj.fr/specialites/cardiologie/lequipe/" TargetMode="External"/><Relationship Id="rId25" Type="http://schemas.openxmlformats.org/officeDocument/2006/relationships/hyperlink" Target="https://www.hpsj.fr/specialites/oncologie-cancerologie/lequip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psj.fr/specialites/cardiologie/presentation/" TargetMode="External"/><Relationship Id="rId20" Type="http://schemas.openxmlformats.org/officeDocument/2006/relationships/hyperlink" Target="https://www.hpsj.fr/specialites/reanimation-polyvalente/lequip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chenov.ru/" TargetMode="External"/><Relationship Id="rId11" Type="http://schemas.openxmlformats.org/officeDocument/2006/relationships/hyperlink" Target="https://www.researchgate.net/profile/Eric_Raymond" TargetMode="External"/><Relationship Id="rId24" Type="http://schemas.openxmlformats.org/officeDocument/2006/relationships/hyperlink" Target="https://www.hpsj.fr/specialites/chirurgie-digestive/lequip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octolib.fr/medecine-interne/paris/olivier-dupuy" TargetMode="External"/><Relationship Id="rId23" Type="http://schemas.openxmlformats.org/officeDocument/2006/relationships/hyperlink" Target="https://www.doctolib.fr/chirurgien-visceral-et-digestif/paris/benjamin-angliviel" TargetMode="External"/><Relationship Id="rId28" Type="http://schemas.openxmlformats.org/officeDocument/2006/relationships/hyperlink" Target="https://www.doctolib.fr/gynecologue-obstetricien/paris/severine-alran" TargetMode="External"/><Relationship Id="rId10" Type="http://schemas.openxmlformats.org/officeDocument/2006/relationships/hyperlink" Target="https://www.sechenov.ru/univers/about_lecturer/140592/" TargetMode="External"/><Relationship Id="rId19" Type="http://schemas.openxmlformats.org/officeDocument/2006/relationships/hyperlink" Target="https://www.doctolib.fr/medecine-interne/paris/jean-jacques-mourad-pa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chenov.ru/univers/all/130223/" TargetMode="External"/><Relationship Id="rId14" Type="http://schemas.openxmlformats.org/officeDocument/2006/relationships/hyperlink" Target="https://www.aphp.fr/offre-de-soin/medecin/554387/028/02" TargetMode="External"/><Relationship Id="rId22" Type="http://schemas.openxmlformats.org/officeDocument/2006/relationships/hyperlink" Target="https://www.doctolib.fr/gastro-enterologue/paris/laetitia-fartoux-b3578db8-4c1c-4c3f-9c56-e1209b80a308" TargetMode="External"/><Relationship Id="rId27" Type="http://schemas.openxmlformats.org/officeDocument/2006/relationships/hyperlink" Target="https://www.hpsj.fr/specialites/oncologie-cancerologie/lequip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592F-F63F-486E-97BA-577C6C64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</dc:creator>
  <cp:lastModifiedBy>Victoria Kovalevskaya</cp:lastModifiedBy>
  <cp:revision>8</cp:revision>
  <dcterms:created xsi:type="dcterms:W3CDTF">2021-01-19T12:33:00Z</dcterms:created>
  <dcterms:modified xsi:type="dcterms:W3CDTF">2021-01-20T05:21:00Z</dcterms:modified>
</cp:coreProperties>
</file>